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1CEA" w14:textId="77777777" w:rsidR="00F728C2" w:rsidRDefault="00F728C2">
      <w:pPr>
        <w:jc w:val="center"/>
        <w:outlineLvl w:val="0"/>
        <w:rPr>
          <w:b/>
        </w:rPr>
      </w:pPr>
    </w:p>
    <w:p w14:paraId="70150B3B" w14:textId="7378BDC1" w:rsidR="00F728C2" w:rsidRDefault="00917B51">
      <w:pPr>
        <w:jc w:val="center"/>
        <w:outlineLvl w:val="0"/>
        <w:rPr>
          <w:b/>
        </w:rPr>
      </w:pPr>
      <w:r>
        <w:rPr>
          <w:b/>
          <w:noProof/>
        </w:rPr>
        <w:drawing>
          <wp:anchor distT="0" distB="0" distL="114300" distR="114300" simplePos="0" relativeHeight="251657728" behindDoc="1" locked="0" layoutInCell="1" allowOverlap="1" wp14:anchorId="4CF513BC" wp14:editId="47005990">
            <wp:simplePos x="0" y="0"/>
            <wp:positionH relativeFrom="column">
              <wp:posOffset>4180205</wp:posOffset>
            </wp:positionH>
            <wp:positionV relativeFrom="paragraph">
              <wp:posOffset>21590</wp:posOffset>
            </wp:positionV>
            <wp:extent cx="1476375" cy="1400175"/>
            <wp:effectExtent l="0" t="0" r="0" b="0"/>
            <wp:wrapNone/>
            <wp:docPr id="7" name="Picture 7" descr="Llywodraeth Cymru&#10;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lywodraeth Cymru&#10;Welsh Govern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25CC88C" w14:textId="77777777" w:rsidR="00F728C2" w:rsidRDefault="00F728C2">
      <w:pPr>
        <w:jc w:val="center"/>
        <w:outlineLvl w:val="0"/>
        <w:rPr>
          <w:b/>
        </w:rPr>
      </w:pPr>
    </w:p>
    <w:p w14:paraId="6C869546" w14:textId="77777777" w:rsidR="00F728C2" w:rsidRDefault="00F728C2">
      <w:pPr>
        <w:jc w:val="center"/>
        <w:outlineLvl w:val="0"/>
        <w:rPr>
          <w:b/>
        </w:rPr>
      </w:pPr>
    </w:p>
    <w:p w14:paraId="0219865C" w14:textId="77777777" w:rsidR="00F728C2" w:rsidRDefault="00F728C2">
      <w:pPr>
        <w:jc w:val="center"/>
        <w:outlineLvl w:val="0"/>
        <w:rPr>
          <w:b/>
        </w:rPr>
      </w:pPr>
    </w:p>
    <w:p w14:paraId="28442880" w14:textId="77777777" w:rsidR="00F728C2" w:rsidRDefault="00F728C2">
      <w:pPr>
        <w:jc w:val="center"/>
        <w:outlineLvl w:val="0"/>
        <w:rPr>
          <w:b/>
        </w:rPr>
      </w:pPr>
    </w:p>
    <w:p w14:paraId="59D28F5E" w14:textId="77777777" w:rsidR="00F728C2" w:rsidRDefault="00F728C2">
      <w:pPr>
        <w:jc w:val="center"/>
        <w:outlineLvl w:val="0"/>
        <w:rPr>
          <w:b/>
        </w:rPr>
      </w:pPr>
    </w:p>
    <w:p w14:paraId="7DD2E3F5" w14:textId="77777777" w:rsidR="00F728C2" w:rsidRDefault="00F728C2">
      <w:pPr>
        <w:jc w:val="center"/>
        <w:outlineLvl w:val="0"/>
        <w:rPr>
          <w:b/>
        </w:rPr>
      </w:pPr>
    </w:p>
    <w:p w14:paraId="1E8033E7" w14:textId="77777777" w:rsidR="007B3B41" w:rsidRDefault="007B3B41">
      <w:pPr>
        <w:pStyle w:val="Heading4"/>
        <w:pBdr>
          <w:top w:val="none" w:sz="0" w:space="0" w:color="auto"/>
          <w:left w:val="none" w:sz="0" w:space="0" w:color="auto"/>
          <w:bottom w:val="none" w:sz="0" w:space="0" w:color="auto"/>
          <w:right w:val="none" w:sz="0" w:space="0" w:color="auto"/>
        </w:pBdr>
      </w:pPr>
    </w:p>
    <w:p w14:paraId="3753EF2C" w14:textId="77777777" w:rsidR="007B3B41" w:rsidRDefault="007B3B41">
      <w:pPr>
        <w:pStyle w:val="Heading4"/>
        <w:pBdr>
          <w:top w:val="none" w:sz="0" w:space="0" w:color="auto"/>
          <w:left w:val="none" w:sz="0" w:space="0" w:color="auto"/>
          <w:bottom w:val="none" w:sz="0" w:space="0" w:color="auto"/>
          <w:right w:val="none" w:sz="0" w:space="0" w:color="auto"/>
        </w:pBdr>
      </w:pPr>
    </w:p>
    <w:p w14:paraId="2A0B450D" w14:textId="77777777" w:rsidR="007B3B41" w:rsidRDefault="007B3B41">
      <w:pPr>
        <w:pStyle w:val="Heading4"/>
        <w:pBdr>
          <w:top w:val="none" w:sz="0" w:space="0" w:color="auto"/>
          <w:left w:val="none" w:sz="0" w:space="0" w:color="auto"/>
          <w:bottom w:val="none" w:sz="0" w:space="0" w:color="auto"/>
          <w:right w:val="none" w:sz="0" w:space="0" w:color="auto"/>
        </w:pBdr>
      </w:pPr>
    </w:p>
    <w:p w14:paraId="0D64C3F1" w14:textId="77777777" w:rsidR="007B3B41" w:rsidRDefault="007B3B41">
      <w:pPr>
        <w:pStyle w:val="Heading4"/>
        <w:pBdr>
          <w:top w:val="none" w:sz="0" w:space="0" w:color="auto"/>
          <w:left w:val="none" w:sz="0" w:space="0" w:color="auto"/>
          <w:bottom w:val="none" w:sz="0" w:space="0" w:color="auto"/>
          <w:right w:val="none" w:sz="0" w:space="0" w:color="auto"/>
        </w:pBdr>
      </w:pPr>
    </w:p>
    <w:p w14:paraId="6DBD9B36" w14:textId="77777777" w:rsidR="00F728C2" w:rsidRPr="000B0CCA" w:rsidRDefault="00F728C2" w:rsidP="000B0CCA">
      <w:pPr>
        <w:pStyle w:val="Heading1"/>
        <w:jc w:val="center"/>
        <w:rPr>
          <w:sz w:val="40"/>
          <w:szCs w:val="40"/>
        </w:rPr>
      </w:pPr>
      <w:r w:rsidRPr="000B0CCA">
        <w:rPr>
          <w:sz w:val="40"/>
          <w:szCs w:val="40"/>
        </w:rPr>
        <w:t xml:space="preserve">Information </w:t>
      </w:r>
      <w:r w:rsidR="00FD56F4">
        <w:rPr>
          <w:sz w:val="40"/>
          <w:szCs w:val="40"/>
        </w:rPr>
        <w:t>pack for applicants</w:t>
      </w:r>
    </w:p>
    <w:p w14:paraId="1DF85C55" w14:textId="77777777" w:rsidR="00F728C2" w:rsidRDefault="00F728C2">
      <w:pPr>
        <w:jc w:val="center"/>
        <w:outlineLvl w:val="0"/>
        <w:rPr>
          <w:b/>
        </w:rPr>
      </w:pPr>
    </w:p>
    <w:p w14:paraId="5BFAEA24" w14:textId="77777777" w:rsidR="00F728C2" w:rsidRDefault="00F728C2">
      <w:pPr>
        <w:jc w:val="center"/>
        <w:outlineLvl w:val="0"/>
        <w:rPr>
          <w:b/>
        </w:rPr>
      </w:pPr>
    </w:p>
    <w:p w14:paraId="43F548EF" w14:textId="77777777" w:rsidR="00F728C2" w:rsidRDefault="00F728C2">
      <w:pPr>
        <w:jc w:val="center"/>
        <w:outlineLvl w:val="0"/>
        <w:rPr>
          <w:b/>
        </w:rPr>
      </w:pPr>
    </w:p>
    <w:p w14:paraId="33FBDB35" w14:textId="77777777" w:rsidR="00F728C2" w:rsidRDefault="00F728C2">
      <w:pPr>
        <w:jc w:val="center"/>
        <w:outlineLvl w:val="0"/>
        <w:rPr>
          <w:b/>
        </w:rPr>
      </w:pPr>
    </w:p>
    <w:p w14:paraId="601546AF" w14:textId="18C2C4DA" w:rsidR="00F728C2" w:rsidRPr="000B0CCA" w:rsidRDefault="002858F7" w:rsidP="000B0CCA">
      <w:pPr>
        <w:pStyle w:val="Heading1"/>
        <w:jc w:val="center"/>
        <w:rPr>
          <w:sz w:val="52"/>
          <w:szCs w:val="52"/>
        </w:rPr>
      </w:pPr>
      <w:r w:rsidRPr="002858F7">
        <w:rPr>
          <w:sz w:val="52"/>
          <w:szCs w:val="52"/>
        </w:rPr>
        <w:t xml:space="preserve">The Independent Appeals </w:t>
      </w:r>
      <w:r w:rsidR="00ED4891">
        <w:rPr>
          <w:sz w:val="52"/>
          <w:szCs w:val="52"/>
        </w:rPr>
        <w:t>f</w:t>
      </w:r>
      <w:r w:rsidRPr="002858F7">
        <w:rPr>
          <w:sz w:val="52"/>
          <w:szCs w:val="52"/>
        </w:rPr>
        <w:t xml:space="preserve">or Rural Grants </w:t>
      </w:r>
      <w:r w:rsidR="00ED4891">
        <w:rPr>
          <w:sz w:val="52"/>
          <w:szCs w:val="52"/>
        </w:rPr>
        <w:t>a</w:t>
      </w:r>
      <w:r w:rsidR="00ED4891" w:rsidRPr="002858F7">
        <w:rPr>
          <w:sz w:val="52"/>
          <w:szCs w:val="52"/>
        </w:rPr>
        <w:t xml:space="preserve">nd </w:t>
      </w:r>
      <w:r w:rsidRPr="002858F7">
        <w:rPr>
          <w:sz w:val="52"/>
          <w:szCs w:val="52"/>
        </w:rPr>
        <w:t>Payments</w:t>
      </w:r>
    </w:p>
    <w:p w14:paraId="2B459DE3" w14:textId="77777777" w:rsidR="00F728C2" w:rsidRPr="000B0CCA" w:rsidRDefault="00F728C2" w:rsidP="000B0CCA">
      <w:pPr>
        <w:pStyle w:val="Heading1"/>
        <w:jc w:val="center"/>
        <w:rPr>
          <w:sz w:val="52"/>
          <w:szCs w:val="52"/>
        </w:rPr>
      </w:pPr>
    </w:p>
    <w:p w14:paraId="28C6E00A" w14:textId="1B09DA00" w:rsidR="00F728C2" w:rsidRPr="000B0CCA" w:rsidRDefault="00F728C2" w:rsidP="000B0CCA">
      <w:pPr>
        <w:pStyle w:val="Heading1"/>
        <w:jc w:val="center"/>
        <w:rPr>
          <w:sz w:val="52"/>
          <w:szCs w:val="52"/>
        </w:rPr>
      </w:pPr>
      <w:r w:rsidRPr="000B0CCA">
        <w:rPr>
          <w:sz w:val="52"/>
          <w:szCs w:val="52"/>
        </w:rPr>
        <w:t xml:space="preserve">Appointment of a </w:t>
      </w:r>
      <w:r w:rsidR="00594C11">
        <w:rPr>
          <w:sz w:val="52"/>
          <w:szCs w:val="52"/>
        </w:rPr>
        <w:t>Chair</w:t>
      </w:r>
    </w:p>
    <w:p w14:paraId="708D998D" w14:textId="77777777" w:rsidR="00F728C2" w:rsidRDefault="00F728C2">
      <w:pPr>
        <w:jc w:val="center"/>
        <w:outlineLvl w:val="0"/>
        <w:rPr>
          <w:b/>
        </w:rPr>
      </w:pPr>
    </w:p>
    <w:p w14:paraId="03489FBA" w14:textId="77777777" w:rsidR="00FD56F4" w:rsidRDefault="00FD56F4">
      <w:pPr>
        <w:jc w:val="center"/>
        <w:outlineLvl w:val="0"/>
        <w:rPr>
          <w:b/>
        </w:rPr>
      </w:pPr>
    </w:p>
    <w:p w14:paraId="14244C75" w14:textId="17E9BB77" w:rsidR="00FD56F4" w:rsidRPr="008D630A" w:rsidRDefault="00FD56F4" w:rsidP="00F009D9">
      <w:pPr>
        <w:pStyle w:val="Heading1"/>
        <w:jc w:val="center"/>
        <w:rPr>
          <w:sz w:val="48"/>
          <w:szCs w:val="48"/>
        </w:rPr>
      </w:pPr>
      <w:r w:rsidRPr="008D630A">
        <w:rPr>
          <w:sz w:val="48"/>
          <w:szCs w:val="48"/>
        </w:rPr>
        <w:t xml:space="preserve">Closing </w:t>
      </w:r>
      <w:r w:rsidR="00E529D9" w:rsidRPr="008D630A">
        <w:rPr>
          <w:sz w:val="48"/>
          <w:szCs w:val="48"/>
        </w:rPr>
        <w:t>date:</w:t>
      </w:r>
      <w:r w:rsidRPr="008D630A">
        <w:rPr>
          <w:sz w:val="48"/>
          <w:szCs w:val="48"/>
        </w:rPr>
        <w:t xml:space="preserve"> </w:t>
      </w:r>
      <w:r w:rsidR="00CC4704">
        <w:rPr>
          <w:sz w:val="48"/>
          <w:szCs w:val="48"/>
        </w:rPr>
        <w:t xml:space="preserve">16:00 on </w:t>
      </w:r>
      <w:r w:rsidR="00165FAA">
        <w:rPr>
          <w:sz w:val="48"/>
          <w:szCs w:val="48"/>
        </w:rPr>
        <w:t>26/09/22</w:t>
      </w:r>
    </w:p>
    <w:p w14:paraId="4F95EC96" w14:textId="77777777" w:rsidR="00F728C2" w:rsidRDefault="00F728C2">
      <w:pPr>
        <w:jc w:val="center"/>
        <w:outlineLvl w:val="0"/>
        <w:rPr>
          <w:b/>
        </w:rPr>
      </w:pPr>
    </w:p>
    <w:p w14:paraId="45A21D4B" w14:textId="77777777" w:rsidR="00F728C2" w:rsidRDefault="00F728C2">
      <w:pPr>
        <w:jc w:val="center"/>
        <w:outlineLvl w:val="0"/>
        <w:rPr>
          <w:b/>
        </w:rPr>
      </w:pPr>
    </w:p>
    <w:p w14:paraId="7BBB287C" w14:textId="77777777" w:rsidR="00F728C2" w:rsidRDefault="00F728C2">
      <w:pPr>
        <w:jc w:val="center"/>
        <w:outlineLvl w:val="0"/>
        <w:rPr>
          <w:b/>
        </w:rPr>
      </w:pPr>
    </w:p>
    <w:p w14:paraId="560D21AB" w14:textId="77777777" w:rsidR="00F728C2" w:rsidRDefault="00F728C2">
      <w:pPr>
        <w:jc w:val="center"/>
        <w:outlineLvl w:val="0"/>
        <w:rPr>
          <w:b/>
        </w:rPr>
      </w:pPr>
    </w:p>
    <w:p w14:paraId="50D18A71" w14:textId="77777777" w:rsidR="00F728C2" w:rsidRDefault="00F728C2">
      <w:pPr>
        <w:jc w:val="center"/>
        <w:outlineLvl w:val="0"/>
        <w:rPr>
          <w:b/>
        </w:rPr>
      </w:pPr>
    </w:p>
    <w:p w14:paraId="11B8EB6B" w14:textId="77777777" w:rsidR="00F728C2" w:rsidRDefault="00F728C2">
      <w:pPr>
        <w:jc w:val="center"/>
        <w:outlineLvl w:val="0"/>
        <w:rPr>
          <w:b/>
        </w:rPr>
      </w:pPr>
    </w:p>
    <w:p w14:paraId="7E2C1D97" w14:textId="02B7020E" w:rsidR="00F728C2" w:rsidRDefault="00F728C2">
      <w:pPr>
        <w:jc w:val="center"/>
        <w:outlineLvl w:val="0"/>
        <w:rPr>
          <w:b/>
        </w:rPr>
      </w:pPr>
    </w:p>
    <w:p w14:paraId="7FE79B8F" w14:textId="77777777" w:rsidR="00315FF1" w:rsidRDefault="00315FF1" w:rsidP="00BF387E">
      <w:pPr>
        <w:ind w:left="-284"/>
        <w:rPr>
          <w:b/>
        </w:rPr>
        <w:sectPr w:rsidR="00315FF1" w:rsidSect="0025568D">
          <w:headerReference w:type="default" r:id="rId10"/>
          <w:footerReference w:type="default" r:id="rId11"/>
          <w:pgSz w:w="11907" w:h="16840" w:code="9"/>
          <w:pgMar w:top="1134" w:right="1418" w:bottom="1134" w:left="1418"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26"/>
        </w:sectPr>
      </w:pPr>
    </w:p>
    <w:p w14:paraId="2A06E37C" w14:textId="77777777" w:rsidR="00FD56F4" w:rsidRDefault="00FD56F4" w:rsidP="00BF387E">
      <w:pPr>
        <w:ind w:left="-284"/>
        <w:rPr>
          <w:b/>
        </w:rPr>
      </w:pPr>
    </w:p>
    <w:p w14:paraId="6551D8C6" w14:textId="77777777" w:rsidR="00FD56F4" w:rsidRDefault="00FD56F4" w:rsidP="00F009D9">
      <w:pPr>
        <w:pStyle w:val="Heading2"/>
      </w:pPr>
      <w:r>
        <w:t>Contents</w:t>
      </w:r>
    </w:p>
    <w:p w14:paraId="0FF5FDC6" w14:textId="77777777" w:rsidR="00980705" w:rsidRDefault="00980705" w:rsidP="00BF387E">
      <w:pPr>
        <w:ind w:left="-284"/>
        <w:rPr>
          <w:b/>
        </w:rPr>
      </w:pPr>
    </w:p>
    <w:p w14:paraId="6B15403C" w14:textId="77777777" w:rsidR="00980705" w:rsidRDefault="00980705" w:rsidP="005562D5">
      <w:pPr>
        <w:ind w:left="7636" w:firstLine="1004"/>
      </w:pPr>
      <w:r>
        <w:t>Page</w:t>
      </w:r>
    </w:p>
    <w:p w14:paraId="294E3D8D" w14:textId="77777777" w:rsidR="00FD56F4" w:rsidRDefault="00FD56F4" w:rsidP="00BF387E">
      <w:pPr>
        <w:ind w:left="-284"/>
        <w:rPr>
          <w:b/>
        </w:rPr>
      </w:pPr>
    </w:p>
    <w:p w14:paraId="399C1886" w14:textId="77777777" w:rsidR="00FD56F4" w:rsidRDefault="00FD56F4" w:rsidP="00BF387E">
      <w:pPr>
        <w:ind w:left="-284"/>
        <w:rPr>
          <w:b/>
        </w:rPr>
      </w:pPr>
    </w:p>
    <w:p w14:paraId="34659F67" w14:textId="0FD6102C" w:rsidR="00FD56F4" w:rsidRDefault="00FD56F4" w:rsidP="00F009D9">
      <w:pPr>
        <w:pStyle w:val="Heading2"/>
      </w:pPr>
      <w:r>
        <w:t xml:space="preserve">Making an </w:t>
      </w:r>
      <w:proofErr w:type="gramStart"/>
      <w:r>
        <w:t>Application</w:t>
      </w:r>
      <w:proofErr w:type="gramEnd"/>
      <w:r w:rsidR="00440F34">
        <w:tab/>
      </w:r>
      <w:r w:rsidR="00440F34">
        <w:tab/>
      </w:r>
      <w:r w:rsidR="00440F34">
        <w:tab/>
      </w:r>
      <w:r w:rsidR="00440F34">
        <w:tab/>
      </w:r>
      <w:r w:rsidR="00440F34">
        <w:tab/>
      </w:r>
      <w:r w:rsidR="00440F34">
        <w:tab/>
      </w:r>
      <w:r w:rsidR="00440F34">
        <w:tab/>
      </w:r>
      <w:r w:rsidR="00440F34">
        <w:tab/>
      </w:r>
      <w:r w:rsidR="00440F34">
        <w:tab/>
      </w:r>
      <w:r w:rsidR="00315FF1">
        <w:t>3</w:t>
      </w:r>
      <w:r w:rsidR="00440F34">
        <w:t>-4</w:t>
      </w:r>
    </w:p>
    <w:p w14:paraId="39A0FA46" w14:textId="77777777" w:rsidR="00FD56F4" w:rsidRDefault="00FD56F4" w:rsidP="00F009D9">
      <w:pPr>
        <w:pStyle w:val="Heading2"/>
      </w:pPr>
    </w:p>
    <w:p w14:paraId="6FAE30AF" w14:textId="77777777" w:rsidR="00FD56F4" w:rsidRDefault="00FD56F4" w:rsidP="00F009D9">
      <w:pPr>
        <w:pStyle w:val="Heading2"/>
      </w:pPr>
    </w:p>
    <w:p w14:paraId="088EA0F0" w14:textId="30738ECD" w:rsidR="00FD56F4" w:rsidRDefault="00FD56F4" w:rsidP="00F009D9">
      <w:pPr>
        <w:pStyle w:val="Heading2"/>
      </w:pPr>
      <w:r>
        <w:t>A</w:t>
      </w:r>
      <w:r w:rsidR="00980705">
        <w:t>nnex A: The role of</w:t>
      </w:r>
      <w:r w:rsidR="0025568D">
        <w:t xml:space="preserve"> a</w:t>
      </w:r>
      <w:r w:rsidR="00980705">
        <w:t xml:space="preserve"> Chair</w:t>
      </w:r>
      <w:r w:rsidR="00D70F29">
        <w:tab/>
      </w:r>
      <w:r w:rsidR="00440F34">
        <w:tab/>
      </w:r>
      <w:r w:rsidR="00440F34">
        <w:tab/>
      </w:r>
      <w:r w:rsidR="00440F34">
        <w:tab/>
      </w:r>
      <w:r w:rsidR="00440F34">
        <w:tab/>
      </w:r>
      <w:r w:rsidR="00440F34">
        <w:tab/>
      </w:r>
      <w:r w:rsidR="00440F34">
        <w:tab/>
      </w:r>
      <w:r w:rsidR="00440F34">
        <w:tab/>
      </w:r>
      <w:r w:rsidR="00564FF0">
        <w:t>6-8</w:t>
      </w:r>
    </w:p>
    <w:p w14:paraId="62C0D84C" w14:textId="77777777" w:rsidR="00980705" w:rsidRDefault="00980705" w:rsidP="00F009D9">
      <w:pPr>
        <w:pStyle w:val="Heading2"/>
      </w:pPr>
    </w:p>
    <w:p w14:paraId="1B36D5E5" w14:textId="77777777" w:rsidR="00980705" w:rsidRDefault="00980705" w:rsidP="00F009D9">
      <w:pPr>
        <w:pStyle w:val="Heading2"/>
      </w:pPr>
    </w:p>
    <w:p w14:paraId="21B87674" w14:textId="2D55BFE4" w:rsidR="00980705" w:rsidRDefault="00980705" w:rsidP="00F009D9">
      <w:pPr>
        <w:pStyle w:val="Heading2"/>
      </w:pPr>
      <w:r>
        <w:t xml:space="preserve">Annex B: The role and responsibilities of </w:t>
      </w:r>
      <w:r w:rsidR="007C044B" w:rsidRPr="007C044B">
        <w:t xml:space="preserve">The Independent Appeals </w:t>
      </w:r>
      <w:r w:rsidR="00ED4891">
        <w:t>f</w:t>
      </w:r>
      <w:r w:rsidR="007C044B" w:rsidRPr="007C044B">
        <w:t xml:space="preserve">or Rural Grants </w:t>
      </w:r>
      <w:r w:rsidR="00ED4891">
        <w:t>a</w:t>
      </w:r>
      <w:r w:rsidR="007C044B" w:rsidRPr="007C044B">
        <w:t>nd Payments</w:t>
      </w:r>
      <w:r w:rsidR="00440F34">
        <w:tab/>
      </w:r>
      <w:r w:rsidR="00D70F29">
        <w:tab/>
      </w:r>
      <w:r w:rsidR="00440F34">
        <w:tab/>
      </w:r>
      <w:r w:rsidR="00ED4891">
        <w:tab/>
      </w:r>
      <w:r w:rsidR="00ED4891">
        <w:tab/>
      </w:r>
      <w:r w:rsidR="00ED4891">
        <w:tab/>
      </w:r>
      <w:r w:rsidR="00ED4891">
        <w:tab/>
      </w:r>
      <w:r w:rsidR="00ED4891">
        <w:tab/>
      </w:r>
      <w:r w:rsidR="00440F34">
        <w:tab/>
      </w:r>
      <w:r w:rsidR="005562D5">
        <w:t>9-10</w:t>
      </w:r>
    </w:p>
    <w:p w14:paraId="3CA505D3" w14:textId="77777777" w:rsidR="00980705" w:rsidRDefault="00980705" w:rsidP="00F009D9">
      <w:pPr>
        <w:pStyle w:val="Heading2"/>
      </w:pPr>
    </w:p>
    <w:p w14:paraId="21DD46A5" w14:textId="77777777" w:rsidR="00980705" w:rsidRDefault="00980705" w:rsidP="00F009D9">
      <w:pPr>
        <w:pStyle w:val="Heading2"/>
      </w:pPr>
    </w:p>
    <w:p w14:paraId="40EBFD5C" w14:textId="781D2B5D" w:rsidR="00980705" w:rsidRDefault="00980705" w:rsidP="00F009D9">
      <w:pPr>
        <w:pStyle w:val="Heading2"/>
      </w:pPr>
      <w:r>
        <w:t>Annex C: The selection process</w:t>
      </w:r>
      <w:r w:rsidR="00440F34">
        <w:tab/>
      </w:r>
      <w:r w:rsidR="00440F34">
        <w:tab/>
      </w:r>
      <w:r w:rsidR="00440F34">
        <w:tab/>
      </w:r>
      <w:r w:rsidR="00440F34">
        <w:tab/>
      </w:r>
      <w:r w:rsidR="00440F34">
        <w:tab/>
      </w:r>
      <w:r w:rsidR="00440F34">
        <w:tab/>
      </w:r>
      <w:r w:rsidR="00440F34">
        <w:tab/>
      </w:r>
      <w:r w:rsidR="005562D5">
        <w:t>11</w:t>
      </w:r>
      <w:r w:rsidR="00440F34">
        <w:t>-</w:t>
      </w:r>
      <w:r w:rsidR="005562D5">
        <w:t>12</w:t>
      </w:r>
    </w:p>
    <w:p w14:paraId="6C0FB96C" w14:textId="77777777" w:rsidR="002E4530" w:rsidRDefault="002E4530" w:rsidP="007117F5">
      <w:pPr>
        <w:jc w:val="both"/>
        <w:sectPr w:rsidR="002E4530" w:rsidSect="005562D5">
          <w:pgSz w:w="11907" w:h="16840" w:code="9"/>
          <w:pgMar w:top="1134" w:right="1134" w:bottom="1134" w:left="1418" w:header="720" w:footer="720" w:gutter="0"/>
          <w:pgBorders w:offsetFrom="page">
            <w:top w:val="double" w:sz="12" w:space="24" w:color="auto"/>
            <w:left w:val="double" w:sz="12" w:space="24" w:color="auto"/>
            <w:bottom w:val="double" w:sz="12" w:space="24" w:color="auto"/>
            <w:right w:val="double" w:sz="12" w:space="24" w:color="auto"/>
          </w:pgBorders>
          <w:cols w:space="720"/>
        </w:sectPr>
      </w:pPr>
    </w:p>
    <w:p w14:paraId="17C346E6" w14:textId="77777777" w:rsidR="00BB2798" w:rsidRPr="00F009D9" w:rsidRDefault="00BB2798" w:rsidP="00F009D9">
      <w:pPr>
        <w:pStyle w:val="Heading2"/>
        <w:rPr>
          <w:sz w:val="28"/>
          <w:szCs w:val="28"/>
        </w:rPr>
      </w:pPr>
      <w:r w:rsidRPr="00F009D9">
        <w:rPr>
          <w:sz w:val="28"/>
          <w:szCs w:val="28"/>
        </w:rPr>
        <w:lastRenderedPageBreak/>
        <w:t xml:space="preserve">Making an application </w:t>
      </w:r>
    </w:p>
    <w:p w14:paraId="3983A731" w14:textId="77777777" w:rsidR="00BB2798" w:rsidRPr="00BB2798" w:rsidRDefault="00BB2798" w:rsidP="007117F5">
      <w:pPr>
        <w:jc w:val="both"/>
        <w:rPr>
          <w:b/>
        </w:rPr>
      </w:pPr>
    </w:p>
    <w:p w14:paraId="3F5F7E8B" w14:textId="3C333864" w:rsidR="00B959B8" w:rsidRDefault="00980705" w:rsidP="00B959B8">
      <w:pPr>
        <w:jc w:val="both"/>
      </w:pPr>
      <w:r w:rsidRPr="00980705">
        <w:t xml:space="preserve">Thank you for your interest in the appointment of a </w:t>
      </w:r>
      <w:r w:rsidR="00B525AA">
        <w:t>chair</w:t>
      </w:r>
      <w:r w:rsidR="00B525AA" w:rsidRPr="00980705">
        <w:t xml:space="preserve"> </w:t>
      </w:r>
      <w:r w:rsidRPr="00980705">
        <w:t xml:space="preserve">to </w:t>
      </w:r>
      <w:bookmarkStart w:id="0" w:name="_Hlk110504400"/>
      <w:r w:rsidR="007C044B" w:rsidRPr="007C044B">
        <w:t xml:space="preserve">The Independent Appeals </w:t>
      </w:r>
      <w:r w:rsidR="004C5538">
        <w:t>f</w:t>
      </w:r>
      <w:r w:rsidR="007C044B" w:rsidRPr="007C044B">
        <w:t xml:space="preserve">or Rural Grants </w:t>
      </w:r>
      <w:r w:rsidR="004C5538">
        <w:t>a</w:t>
      </w:r>
      <w:r w:rsidR="007C044B" w:rsidRPr="007C044B">
        <w:t>nd Payments</w:t>
      </w:r>
      <w:bookmarkEnd w:id="0"/>
      <w:r w:rsidRPr="00980705">
        <w:t>. The new</w:t>
      </w:r>
      <w:r w:rsidR="005E6DB0">
        <w:t xml:space="preserve"> </w:t>
      </w:r>
      <w:r w:rsidR="00B525AA">
        <w:t>chair</w:t>
      </w:r>
      <w:r w:rsidR="00B525AA" w:rsidRPr="002E4530">
        <w:t xml:space="preserve"> </w:t>
      </w:r>
      <w:r w:rsidRPr="002E4530">
        <w:t xml:space="preserve">will </w:t>
      </w:r>
      <w:r w:rsidR="00B959B8" w:rsidRPr="004C5538">
        <w:t>c</w:t>
      </w:r>
      <w:r w:rsidR="00B959B8">
        <w:t>onsider appeals submitted by claimants who disagree with decisions made by the Welsh Government concerning Rural Grants and Payments.</w:t>
      </w:r>
    </w:p>
    <w:p w14:paraId="5F36CAB0" w14:textId="77777777" w:rsidR="00A96B95" w:rsidRDefault="00A96B95" w:rsidP="00B959B8">
      <w:pPr>
        <w:jc w:val="both"/>
      </w:pPr>
    </w:p>
    <w:p w14:paraId="0AB1E124" w14:textId="6B690F9B" w:rsidR="00980705" w:rsidRPr="00980705" w:rsidRDefault="00980705" w:rsidP="007117F5">
      <w:pPr>
        <w:jc w:val="both"/>
      </w:pPr>
      <w:r w:rsidRPr="00980705">
        <w:t>The attached Annexes provide details on the role of the</w:t>
      </w:r>
      <w:r w:rsidRPr="002E4530">
        <w:t xml:space="preserve"> </w:t>
      </w:r>
      <w:r w:rsidR="006874D2">
        <w:t>chair</w:t>
      </w:r>
      <w:r w:rsidR="006874D2" w:rsidRPr="00980705">
        <w:t xml:space="preserve"> </w:t>
      </w:r>
      <w:r w:rsidRPr="00980705">
        <w:t xml:space="preserve">and the person specification, the role and responsibilities of </w:t>
      </w:r>
      <w:r w:rsidR="007C044B" w:rsidRPr="007C044B">
        <w:t xml:space="preserve">The Independent Appeals </w:t>
      </w:r>
      <w:r w:rsidR="00ED4891">
        <w:t>f</w:t>
      </w:r>
      <w:r w:rsidR="007C044B" w:rsidRPr="007C044B">
        <w:t xml:space="preserve">or Rural Grants </w:t>
      </w:r>
      <w:r w:rsidR="004C5538">
        <w:t>a</w:t>
      </w:r>
      <w:r w:rsidR="007C044B" w:rsidRPr="007C044B">
        <w:t>nd Payments</w:t>
      </w:r>
      <w:r>
        <w:t xml:space="preserve"> </w:t>
      </w:r>
      <w:r w:rsidRPr="00980705">
        <w:t>and the selection process.</w:t>
      </w:r>
    </w:p>
    <w:p w14:paraId="6516C97D" w14:textId="77777777" w:rsidR="00980705" w:rsidRPr="000C16EF" w:rsidRDefault="00980705" w:rsidP="007117F5">
      <w:pPr>
        <w:jc w:val="both"/>
      </w:pPr>
    </w:p>
    <w:p w14:paraId="28593636" w14:textId="6136A124" w:rsidR="005B388E" w:rsidRDefault="00980705" w:rsidP="007117F5">
      <w:pPr>
        <w:jc w:val="both"/>
      </w:pPr>
      <w:r w:rsidRPr="00523E9E">
        <w:t xml:space="preserve">To make an application please </w:t>
      </w:r>
      <w:r w:rsidR="000C16EF">
        <w:t xml:space="preserve">visit the Welsh Government public appointment website </w:t>
      </w:r>
    </w:p>
    <w:p w14:paraId="363CAF15" w14:textId="35952F21" w:rsidR="00980705" w:rsidRDefault="0048678A" w:rsidP="007117F5">
      <w:pPr>
        <w:jc w:val="both"/>
      </w:pPr>
      <w:hyperlink r:id="rId12" w:history="1">
        <w:r w:rsidR="000C16EF" w:rsidRPr="007666BB">
          <w:rPr>
            <w:rStyle w:val="Hyperlink"/>
          </w:rPr>
          <w:t>https://cymru-wales.tal.net/vx/lang-en-GB/mobile-0/appcentre-3/brand-2/candidate/jobboard/vacancy/7/adv/</w:t>
        </w:r>
      </w:hyperlink>
      <w:r w:rsidR="000C16EF">
        <w:t xml:space="preserve">. </w:t>
      </w:r>
    </w:p>
    <w:p w14:paraId="511576F8" w14:textId="77777777" w:rsidR="000C16EF" w:rsidRDefault="000C16EF" w:rsidP="007117F5">
      <w:pPr>
        <w:jc w:val="both"/>
      </w:pPr>
    </w:p>
    <w:p w14:paraId="3F81E6BB" w14:textId="55B16677" w:rsidR="000C16EF" w:rsidRDefault="000C16EF" w:rsidP="007117F5">
      <w:pPr>
        <w:autoSpaceDE w:val="0"/>
        <w:autoSpaceDN w:val="0"/>
        <w:adjustRightInd w:val="0"/>
        <w:jc w:val="both"/>
        <w:rPr>
          <w:rFonts w:cs="Arial"/>
          <w:color w:val="000000"/>
        </w:rPr>
      </w:pPr>
      <w:r>
        <w:rPr>
          <w:rFonts w:cs="Arial"/>
          <w:color w:val="000000"/>
        </w:rPr>
        <w:t xml:space="preserve">To apply for this role, click on the </w:t>
      </w:r>
      <w:r w:rsidR="004C5538">
        <w:rPr>
          <w:rFonts w:cs="Arial"/>
          <w:color w:val="000000"/>
        </w:rPr>
        <w:t xml:space="preserve">Independent Appeals for Rural Grants and Payments </w:t>
      </w:r>
      <w:r>
        <w:rPr>
          <w:rFonts w:cs="Arial"/>
          <w:color w:val="000000"/>
        </w:rPr>
        <w:t xml:space="preserve">vacancy and click on ‘Apply’ at the bottom </w:t>
      </w:r>
      <w:proofErr w:type="gramStart"/>
      <w:r>
        <w:rPr>
          <w:rFonts w:cs="Arial"/>
          <w:color w:val="000000"/>
        </w:rPr>
        <w:t>left hand</w:t>
      </w:r>
      <w:proofErr w:type="gramEnd"/>
      <w:r>
        <w:rPr>
          <w:rFonts w:cs="Arial"/>
          <w:color w:val="000000"/>
        </w:rPr>
        <w:t xml:space="preserve"> corner. The first time you apply for a post, you will need to complete a registration form for the Welsh Government’s online application system.  You will only need to register once, and you will be able to keep yourself updated on the progress of your application, and any other applications you make, via your registered account.</w:t>
      </w:r>
    </w:p>
    <w:p w14:paraId="757D5737" w14:textId="77777777" w:rsidR="000C16EF" w:rsidRDefault="000C16EF" w:rsidP="007117F5">
      <w:pPr>
        <w:autoSpaceDE w:val="0"/>
        <w:autoSpaceDN w:val="0"/>
        <w:adjustRightInd w:val="0"/>
        <w:jc w:val="both"/>
        <w:rPr>
          <w:rFonts w:cs="Arial"/>
          <w:color w:val="000000"/>
        </w:rPr>
      </w:pPr>
    </w:p>
    <w:p w14:paraId="6487DD87" w14:textId="77777777" w:rsidR="000C16EF" w:rsidRDefault="000C16EF" w:rsidP="007117F5">
      <w:pPr>
        <w:autoSpaceDE w:val="0"/>
        <w:autoSpaceDN w:val="0"/>
        <w:adjustRightInd w:val="0"/>
        <w:jc w:val="both"/>
        <w:rPr>
          <w:rFonts w:cs="Arial"/>
          <w:b/>
          <w:color w:val="000000"/>
        </w:rPr>
      </w:pPr>
      <w:r>
        <w:rPr>
          <w:rFonts w:cs="Arial"/>
          <w:color w:val="000000"/>
        </w:rPr>
        <w:t xml:space="preserve">Once </w:t>
      </w:r>
      <w:proofErr w:type="gramStart"/>
      <w:r>
        <w:rPr>
          <w:rFonts w:cs="Arial"/>
          <w:color w:val="000000"/>
        </w:rPr>
        <w:t>you’ve</w:t>
      </w:r>
      <w:proofErr w:type="gramEnd"/>
      <w:r>
        <w:rPr>
          <w:rFonts w:cs="Arial"/>
          <w:color w:val="000000"/>
        </w:rPr>
        <w:t xml:space="preserve"> registered, you’ll be able to access the application form.  To apply you will need to</w:t>
      </w:r>
      <w:r w:rsidR="00BB2798">
        <w:rPr>
          <w:rFonts w:cs="Arial"/>
          <w:color w:val="000000"/>
        </w:rPr>
        <w:t xml:space="preserve"> upload a personal statement and CV to the</w:t>
      </w:r>
      <w:r w:rsidR="00AF20E0">
        <w:rPr>
          <w:rFonts w:cs="Arial"/>
          <w:color w:val="000000"/>
        </w:rPr>
        <w:t xml:space="preserve"> ‘Reasons for applying’ section of the online application form</w:t>
      </w:r>
      <w:r w:rsidR="00BB2798">
        <w:rPr>
          <w:rFonts w:cs="Arial"/>
          <w:color w:val="000000"/>
        </w:rPr>
        <w:t xml:space="preserve">.  </w:t>
      </w:r>
    </w:p>
    <w:p w14:paraId="4B4A6A52" w14:textId="77777777" w:rsidR="00980705" w:rsidRPr="000C16EF" w:rsidRDefault="00980705" w:rsidP="007117F5">
      <w:pPr>
        <w:jc w:val="both"/>
      </w:pPr>
    </w:p>
    <w:p w14:paraId="00DDA34F" w14:textId="77777777" w:rsidR="000C16EF" w:rsidRPr="00BB2798" w:rsidRDefault="000C16EF" w:rsidP="00F009D9">
      <w:pPr>
        <w:pStyle w:val="Heading2"/>
      </w:pPr>
      <w:r w:rsidRPr="00BB2798">
        <w:t>Personal Statement</w:t>
      </w:r>
    </w:p>
    <w:p w14:paraId="51CEC72B" w14:textId="5372B232" w:rsidR="000C16EF" w:rsidRDefault="000C16EF" w:rsidP="007117F5">
      <w:pPr>
        <w:jc w:val="both"/>
      </w:pPr>
      <w:r>
        <w:t xml:space="preserve">The </w:t>
      </w:r>
      <w:r w:rsidR="00AF20E0">
        <w:t xml:space="preserve">personal statement </w:t>
      </w:r>
      <w:r>
        <w:t xml:space="preserve">is your opportunity to demonstrate how you meet each of the criteria set out in the person specification. How you choose to present the information is up to you. However, you should aim to provide detailed examples that demonstrate how your knowledge and experience matches each of the criteria, and which describe what your role was in achieving a specific result. It will also benefit the selection panel if you can be clear which </w:t>
      </w:r>
      <w:proofErr w:type="gramStart"/>
      <w:r>
        <w:t xml:space="preserve">particular </w:t>
      </w:r>
      <w:r w:rsidR="008A4DEF">
        <w:t>evidence</w:t>
      </w:r>
      <w:proofErr w:type="gramEnd"/>
      <w:r w:rsidR="008A4DEF">
        <w:t>,</w:t>
      </w:r>
      <w:r>
        <w:t xml:space="preserve"> you provide relates to which criteria. Providing separate paragraphs in relation to each criterion is common practice.</w:t>
      </w:r>
    </w:p>
    <w:p w14:paraId="04BBA2AE" w14:textId="77777777" w:rsidR="000C16EF" w:rsidRDefault="000C16EF" w:rsidP="007117F5">
      <w:pPr>
        <w:jc w:val="both"/>
      </w:pPr>
    </w:p>
    <w:p w14:paraId="2D5C94ED" w14:textId="77777777" w:rsidR="00AF20E0" w:rsidRDefault="000C16EF" w:rsidP="00AF20E0">
      <w:pPr>
        <w:pStyle w:val="Default"/>
        <w:jc w:val="both"/>
      </w:pPr>
      <w:r>
        <w:t xml:space="preserve">Please limit your </w:t>
      </w:r>
      <w:r w:rsidR="00AF20E0">
        <w:t xml:space="preserve">personal statement </w:t>
      </w:r>
      <w:r>
        <w:t>to two pages</w:t>
      </w:r>
      <w:r w:rsidR="00AF20E0">
        <w:t xml:space="preserve">.  Your application may be rejected if you exceed this limit.  </w:t>
      </w:r>
    </w:p>
    <w:p w14:paraId="53CA05EA" w14:textId="77777777" w:rsidR="008B7458" w:rsidRDefault="008B7458" w:rsidP="00AF20E0">
      <w:pPr>
        <w:pStyle w:val="Default"/>
        <w:jc w:val="both"/>
        <w:rPr>
          <w:rFonts w:cs="Times New Roman"/>
          <w:color w:val="auto"/>
          <w:szCs w:val="20"/>
        </w:rPr>
      </w:pPr>
    </w:p>
    <w:p w14:paraId="0851B63B" w14:textId="77777777" w:rsidR="00AF20E0" w:rsidRDefault="000C16EF" w:rsidP="00F009D9">
      <w:pPr>
        <w:pStyle w:val="Heading2"/>
      </w:pPr>
      <w:r w:rsidRPr="007117F5">
        <w:t xml:space="preserve">CV </w:t>
      </w:r>
    </w:p>
    <w:p w14:paraId="41C8AF34" w14:textId="619762D1" w:rsidR="00980705" w:rsidRDefault="000C16EF" w:rsidP="00AF20E0">
      <w:pPr>
        <w:pStyle w:val="Default"/>
        <w:jc w:val="both"/>
      </w:pPr>
      <w:r w:rsidRPr="007117F5">
        <w:t>Please ensure your CV includes</w:t>
      </w:r>
      <w:r w:rsidR="00AF20E0">
        <w:t xml:space="preserve"> </w:t>
      </w:r>
      <w:r w:rsidRPr="000C16EF">
        <w:t>brief details of your current or most recent post and the dates you occupied this role. Please identify any past or present Ministerial appointments</w:t>
      </w:r>
      <w:r w:rsidR="00AF20E0">
        <w:t xml:space="preserve">.  </w:t>
      </w:r>
    </w:p>
    <w:p w14:paraId="07B6CEAF" w14:textId="0F8C3041" w:rsidR="003C6CA8" w:rsidRDefault="003C6CA8" w:rsidP="00AF20E0">
      <w:pPr>
        <w:pStyle w:val="Default"/>
        <w:jc w:val="both"/>
      </w:pPr>
    </w:p>
    <w:p w14:paraId="1023E86F" w14:textId="732852F8" w:rsidR="003C6CA8" w:rsidRPr="003C6CA8" w:rsidRDefault="003C6CA8" w:rsidP="00AF20E0">
      <w:pPr>
        <w:pStyle w:val="Default"/>
        <w:jc w:val="both"/>
        <w:rPr>
          <w:b/>
        </w:rPr>
      </w:pPr>
      <w:r w:rsidRPr="003C6CA8">
        <w:rPr>
          <w:b/>
        </w:rPr>
        <w:t>References</w:t>
      </w:r>
    </w:p>
    <w:p w14:paraId="6D03E59C" w14:textId="112E8015" w:rsidR="003C6CA8" w:rsidRPr="00AF20E0" w:rsidRDefault="003C6CA8" w:rsidP="00AF20E0">
      <w:pPr>
        <w:pStyle w:val="Default"/>
        <w:jc w:val="both"/>
        <w:rPr>
          <w:b/>
          <w:bCs/>
        </w:rPr>
      </w:pPr>
      <w:r>
        <w:t>Please provide two referees (employer and personal) who will be contacted for successful candidates only.</w:t>
      </w:r>
    </w:p>
    <w:p w14:paraId="4AF63974" w14:textId="77777777" w:rsidR="00980705" w:rsidRDefault="00980705" w:rsidP="007117F5">
      <w:pPr>
        <w:jc w:val="both"/>
        <w:rPr>
          <w:rFonts w:cs="Arial"/>
          <w:b/>
          <w:smallCaps/>
        </w:rPr>
      </w:pPr>
    </w:p>
    <w:p w14:paraId="6306EFA1" w14:textId="77777777" w:rsidR="00B604A4" w:rsidRPr="007117F5" w:rsidRDefault="00B604A4" w:rsidP="00F009D9">
      <w:pPr>
        <w:pStyle w:val="Heading2"/>
      </w:pPr>
      <w:r w:rsidRPr="007117F5">
        <w:t>Indicative timetable</w:t>
      </w:r>
    </w:p>
    <w:p w14:paraId="1C23E130" w14:textId="7F1770C0" w:rsidR="00B604A4" w:rsidRPr="00B604A4" w:rsidRDefault="00B604A4" w:rsidP="0064077A">
      <w:r w:rsidRPr="0064077A">
        <w:t xml:space="preserve">Closing date: </w:t>
      </w:r>
      <w:r>
        <w:t xml:space="preserve"> </w:t>
      </w:r>
      <w:r w:rsidR="00AF20E0">
        <w:t xml:space="preserve">                            </w:t>
      </w:r>
      <w:r w:rsidR="00AF20E0">
        <w:tab/>
      </w:r>
      <w:r w:rsidR="00562D8B">
        <w:t>26 September 2022</w:t>
      </w:r>
    </w:p>
    <w:p w14:paraId="27829EEB" w14:textId="66584C0C" w:rsidR="00B604A4" w:rsidRPr="00B604A4" w:rsidRDefault="00B604A4" w:rsidP="00B604A4">
      <w:r w:rsidRPr="0064077A">
        <w:t xml:space="preserve">Shortlisting: </w:t>
      </w:r>
      <w:r>
        <w:t xml:space="preserve">            </w:t>
      </w:r>
      <w:r w:rsidR="00AF20E0">
        <w:t xml:space="preserve">     </w:t>
      </w:r>
      <w:r w:rsidR="00AF20E0">
        <w:tab/>
      </w:r>
      <w:r w:rsidR="00F009D9">
        <w:tab/>
      </w:r>
      <w:r w:rsidR="00562D8B">
        <w:t>w/c 3 October 2022</w:t>
      </w:r>
    </w:p>
    <w:p w14:paraId="591764DA" w14:textId="1331616F" w:rsidR="00B604A4" w:rsidRDefault="00B604A4" w:rsidP="0064077A">
      <w:r w:rsidRPr="0064077A">
        <w:t xml:space="preserve">Interviews: </w:t>
      </w:r>
      <w:r w:rsidR="00AF20E0">
        <w:t xml:space="preserve">                          </w:t>
      </w:r>
      <w:r w:rsidR="00AF20E0">
        <w:tab/>
      </w:r>
      <w:r w:rsidR="00562D8B">
        <w:t>w/c 7 November 2022</w:t>
      </w:r>
    </w:p>
    <w:p w14:paraId="122AAD10" w14:textId="77777777" w:rsidR="00685141" w:rsidRPr="002E4530" w:rsidRDefault="00685141" w:rsidP="00685141">
      <w:pPr>
        <w:pStyle w:val="Heading2"/>
      </w:pPr>
      <w:r w:rsidRPr="002E4530">
        <w:lastRenderedPageBreak/>
        <w:t xml:space="preserve">Diversity Statement </w:t>
      </w:r>
    </w:p>
    <w:p w14:paraId="0A3DFDFB" w14:textId="3FEFC3ED" w:rsidR="00685141" w:rsidRPr="002E4530" w:rsidRDefault="00685141" w:rsidP="00685141">
      <w:pPr>
        <w:pStyle w:val="PlainText"/>
        <w:jc w:val="both"/>
        <w:rPr>
          <w:rFonts w:cs="Arial"/>
        </w:rPr>
      </w:pPr>
      <w:r w:rsidRPr="002E4530">
        <w:rPr>
          <w:rFonts w:cs="Arial"/>
        </w:rPr>
        <w:t xml:space="preserve">The Welsh Government believes that public bodies should have board members who reflect Welsh society - people from all walks of life - to help them understand people's needs and make better decisions.  </w:t>
      </w:r>
      <w:proofErr w:type="gramStart"/>
      <w:r w:rsidRPr="002E4530">
        <w:rPr>
          <w:rFonts w:cs="Arial"/>
        </w:rPr>
        <w:t>This is why</w:t>
      </w:r>
      <w:proofErr w:type="gramEnd"/>
      <w:r w:rsidRPr="002E4530">
        <w:rPr>
          <w:rFonts w:cs="Arial"/>
        </w:rPr>
        <w:t xml:space="preserve"> the Welsh Government is encouraging a wide and diverse range of individuals to apply for appointments to public bodies.  Applications are particularly welcome from all under-represented groups including women, people under 30 years of age, black, Asian and minority ethnic people, disabled people, </w:t>
      </w:r>
      <w:r w:rsidR="002B038E" w:rsidRPr="002E4530">
        <w:rPr>
          <w:rFonts w:cs="Arial"/>
        </w:rPr>
        <w:t>and lesbian</w:t>
      </w:r>
      <w:r w:rsidRPr="002E4530">
        <w:rPr>
          <w:rFonts w:cs="Arial"/>
        </w:rPr>
        <w:t xml:space="preserve">, gay, </w:t>
      </w:r>
      <w:proofErr w:type="gramStart"/>
      <w:r w:rsidRPr="002E4530">
        <w:rPr>
          <w:rFonts w:cs="Arial"/>
        </w:rPr>
        <w:t>bisexual</w:t>
      </w:r>
      <w:proofErr w:type="gramEnd"/>
      <w:r w:rsidRPr="002E4530">
        <w:rPr>
          <w:rFonts w:cs="Arial"/>
        </w:rPr>
        <w:t xml:space="preserve"> and transgender people.</w:t>
      </w:r>
    </w:p>
    <w:p w14:paraId="07453E62" w14:textId="77777777" w:rsidR="00685141" w:rsidRPr="002E4530" w:rsidRDefault="00685141" w:rsidP="00685141">
      <w:pPr>
        <w:pStyle w:val="PlainText"/>
        <w:rPr>
          <w:rFonts w:cs="Arial"/>
        </w:rPr>
      </w:pPr>
    </w:p>
    <w:p w14:paraId="279FE66D" w14:textId="77777777" w:rsidR="001E74D7" w:rsidRPr="002E4530" w:rsidRDefault="001E74D7" w:rsidP="001E74D7">
      <w:pPr>
        <w:autoSpaceDE w:val="0"/>
        <w:autoSpaceDN w:val="0"/>
        <w:rPr>
          <w:rFonts w:cs="Arial"/>
          <w:b/>
          <w:bCs/>
          <w:szCs w:val="24"/>
        </w:rPr>
      </w:pPr>
      <w:r w:rsidRPr="002E4530">
        <w:rPr>
          <w:rFonts w:cs="Arial"/>
          <w:b/>
          <w:bCs/>
          <w:szCs w:val="24"/>
        </w:rPr>
        <w:t>Disability Confident</w:t>
      </w:r>
    </w:p>
    <w:p w14:paraId="0D2DC1D0" w14:textId="77777777" w:rsidR="001E74D7" w:rsidRPr="002E4530" w:rsidRDefault="001E74D7" w:rsidP="001E74D7">
      <w:pPr>
        <w:autoSpaceDE w:val="0"/>
        <w:autoSpaceDN w:val="0"/>
        <w:jc w:val="both"/>
        <w:rPr>
          <w:rFonts w:cs="Arial"/>
          <w:szCs w:val="24"/>
        </w:rPr>
      </w:pPr>
      <w:r w:rsidRPr="002E4530">
        <w:rPr>
          <w:rFonts w:cs="Arial"/>
          <w:szCs w:val="24"/>
        </w:rPr>
        <w:t xml:space="preserve">The Welsh Government accepts the social definition of disability, in which it is recognised that barriers in society act to disable people who have impairments or health conditions or who use British Sign Language. We are committed to removing barriers so that all staff can perform at their best. The Equality Act 2010 uses the medical definition of disability (“a physical or mental impairment which has a substantial and long-term impact on a person’s ability to carry out normal day to day activities”). </w:t>
      </w:r>
    </w:p>
    <w:p w14:paraId="2F70F080" w14:textId="77777777" w:rsidR="001E74D7" w:rsidRPr="002E4530" w:rsidRDefault="001E74D7" w:rsidP="001E74D7">
      <w:pPr>
        <w:autoSpaceDE w:val="0"/>
        <w:autoSpaceDN w:val="0"/>
        <w:ind w:left="360"/>
        <w:jc w:val="both"/>
        <w:rPr>
          <w:rFonts w:cs="Arial"/>
          <w:szCs w:val="24"/>
        </w:rPr>
      </w:pPr>
    </w:p>
    <w:p w14:paraId="409FB892" w14:textId="71C71E90" w:rsidR="001E74D7" w:rsidRPr="002E4530" w:rsidRDefault="001E74D7" w:rsidP="004338D3">
      <w:pPr>
        <w:autoSpaceDE w:val="0"/>
        <w:autoSpaceDN w:val="0"/>
        <w:jc w:val="both"/>
        <w:rPr>
          <w:rFonts w:cs="Arial"/>
          <w:szCs w:val="24"/>
        </w:rPr>
      </w:pPr>
      <w:r w:rsidRPr="002E4530">
        <w:rPr>
          <w:rFonts w:cs="Arial"/>
          <w:szCs w:val="24"/>
        </w:rPr>
        <w:t>We guarantee to interview anyone who is disabled whose application meets the minimum criteria for the post. By ‘minimum criteria’ we mean that you must provide us with evidence in your application which demonstrates that you generally meet the level of competence for the role and any qualifications, skills or experience defined as essential</w:t>
      </w:r>
      <w:r w:rsidR="007D30E6">
        <w:rPr>
          <w:rFonts w:cs="Arial"/>
          <w:szCs w:val="24"/>
        </w:rPr>
        <w:t xml:space="preserve">. </w:t>
      </w:r>
      <w:r w:rsidRPr="002E4530">
        <w:rPr>
          <w:rFonts w:cs="Arial"/>
          <w:szCs w:val="24"/>
        </w:rPr>
        <w:t xml:space="preserve">If you would like a guaranteed interview, please contact </w:t>
      </w:r>
      <w:r w:rsidR="00E023D5" w:rsidRPr="002E4530">
        <w:rPr>
          <w:rFonts w:cs="Arial"/>
          <w:szCs w:val="24"/>
        </w:rPr>
        <w:t xml:space="preserve">the Public Appointments Unit at </w:t>
      </w:r>
      <w:hyperlink r:id="rId13" w:history="1">
        <w:r w:rsidR="002E4530" w:rsidRPr="00BF710A">
          <w:rPr>
            <w:rStyle w:val="Hyperlink"/>
            <w:rFonts w:cs="Arial"/>
            <w:szCs w:val="24"/>
          </w:rPr>
          <w:t>PublicAppointments@gov.wales</w:t>
        </w:r>
      </w:hyperlink>
      <w:r w:rsidR="002E4530">
        <w:rPr>
          <w:rFonts w:cs="Arial"/>
          <w:szCs w:val="24"/>
        </w:rPr>
        <w:t xml:space="preserve"> </w:t>
      </w:r>
      <w:r w:rsidRPr="002E4530">
        <w:rPr>
          <w:rFonts w:cs="Arial"/>
          <w:szCs w:val="24"/>
        </w:rPr>
        <w:t>to let them know.</w:t>
      </w:r>
    </w:p>
    <w:p w14:paraId="4A788A09" w14:textId="77777777" w:rsidR="001E74D7" w:rsidRPr="002E4530" w:rsidRDefault="001E74D7" w:rsidP="001E74D7">
      <w:pPr>
        <w:autoSpaceDE w:val="0"/>
        <w:autoSpaceDN w:val="0"/>
        <w:ind w:left="360"/>
        <w:jc w:val="both"/>
        <w:rPr>
          <w:rFonts w:cs="Arial"/>
          <w:szCs w:val="24"/>
        </w:rPr>
      </w:pPr>
    </w:p>
    <w:p w14:paraId="0D5462AD" w14:textId="167CCB7F" w:rsidR="001E74D7" w:rsidRPr="002E4530" w:rsidRDefault="001E74D7" w:rsidP="001E74D7">
      <w:pPr>
        <w:autoSpaceDE w:val="0"/>
        <w:autoSpaceDN w:val="0"/>
        <w:jc w:val="both"/>
        <w:rPr>
          <w:rFonts w:cs="Arial"/>
          <w:b/>
          <w:bCs/>
          <w:szCs w:val="24"/>
        </w:rPr>
      </w:pPr>
      <w:r w:rsidRPr="002E4530">
        <w:rPr>
          <w:rFonts w:cs="Arial"/>
          <w:szCs w:val="24"/>
        </w:rPr>
        <w:t xml:space="preserve">If you have an impairment or health </w:t>
      </w:r>
      <w:r w:rsidR="00E023D5" w:rsidRPr="002E4530">
        <w:rPr>
          <w:rFonts w:cs="Arial"/>
          <w:szCs w:val="24"/>
        </w:rPr>
        <w:t>condition or</w:t>
      </w:r>
      <w:r w:rsidRPr="002E4530">
        <w:rPr>
          <w:rFonts w:cs="Arial"/>
          <w:szCs w:val="24"/>
        </w:rPr>
        <w:t xml:space="preserve"> use British Sign Language and need to discuss reasonable adjustments for any part of this recruitment process, please contact </w:t>
      </w:r>
      <w:r w:rsidR="00E023D5" w:rsidRPr="002E4530">
        <w:rPr>
          <w:rFonts w:cs="Arial"/>
          <w:szCs w:val="24"/>
        </w:rPr>
        <w:t>the Public Appointments Unit</w:t>
      </w:r>
      <w:r w:rsidRPr="002E4530">
        <w:rPr>
          <w:rFonts w:cs="Arial"/>
          <w:szCs w:val="24"/>
        </w:rPr>
        <w:t xml:space="preserve"> as above as soon as possible and a member of the team will contact you to discuss your requirements and any questions you may have.</w:t>
      </w:r>
    </w:p>
    <w:p w14:paraId="51A620AD" w14:textId="77777777" w:rsidR="00685141" w:rsidRDefault="00685141" w:rsidP="00685141">
      <w:pPr>
        <w:pStyle w:val="PlainText"/>
        <w:ind w:left="-284"/>
        <w:rPr>
          <w:rFonts w:cs="Arial"/>
        </w:rPr>
      </w:pPr>
    </w:p>
    <w:p w14:paraId="6D4060EA" w14:textId="77777777" w:rsidR="00523E9E" w:rsidRPr="007117F5" w:rsidRDefault="00523E9E" w:rsidP="00F009D9">
      <w:pPr>
        <w:pStyle w:val="Heading2"/>
      </w:pPr>
      <w:r w:rsidRPr="007117F5">
        <w:t>Contacts:</w:t>
      </w:r>
    </w:p>
    <w:p w14:paraId="59D2E991" w14:textId="77777777" w:rsidR="00523E9E" w:rsidRPr="0064077A" w:rsidRDefault="00523E9E" w:rsidP="007117F5">
      <w:pPr>
        <w:jc w:val="both"/>
      </w:pPr>
      <w:r w:rsidRPr="0064077A">
        <w:t>For further information regarding the selection process, please contact:</w:t>
      </w:r>
    </w:p>
    <w:p w14:paraId="0B57438F" w14:textId="77777777" w:rsidR="00523E9E" w:rsidRPr="0064077A" w:rsidRDefault="00523E9E" w:rsidP="007117F5">
      <w:pPr>
        <w:jc w:val="both"/>
      </w:pPr>
    </w:p>
    <w:p w14:paraId="2DC77D4C" w14:textId="77777777" w:rsidR="005713D4" w:rsidRDefault="003570AB" w:rsidP="007117F5">
      <w:pPr>
        <w:jc w:val="both"/>
      </w:pPr>
      <w:r>
        <w:t xml:space="preserve">Public Appointments </w:t>
      </w:r>
      <w:r w:rsidR="005713D4">
        <w:t>Team</w:t>
      </w:r>
    </w:p>
    <w:p w14:paraId="058E765A" w14:textId="45559B01" w:rsidR="00523E9E" w:rsidRPr="00523E9E" w:rsidRDefault="005713D4" w:rsidP="00A038A4">
      <w:pPr>
        <w:jc w:val="both"/>
      </w:pPr>
      <w:r>
        <w:t>Public Bodies Unit</w:t>
      </w:r>
    </w:p>
    <w:p w14:paraId="455F1AE9" w14:textId="77777777" w:rsidR="00523E9E" w:rsidRPr="00523E9E" w:rsidRDefault="00523E9E" w:rsidP="007117F5">
      <w:pPr>
        <w:jc w:val="both"/>
      </w:pPr>
      <w:r w:rsidRPr="00523E9E">
        <w:t xml:space="preserve">Email: </w:t>
      </w:r>
      <w:hyperlink r:id="rId14" w:history="1">
        <w:r w:rsidR="000F11F0" w:rsidRPr="00C164D0">
          <w:rPr>
            <w:rStyle w:val="Hyperlink"/>
          </w:rPr>
          <w:t>publicappointments@gov.wales</w:t>
        </w:r>
      </w:hyperlink>
      <w:r w:rsidR="000F11F0">
        <w:t xml:space="preserve"> </w:t>
      </w:r>
    </w:p>
    <w:p w14:paraId="6C9829AB" w14:textId="77777777" w:rsidR="00523E9E" w:rsidRPr="00523E9E" w:rsidRDefault="00523E9E" w:rsidP="007117F5">
      <w:pPr>
        <w:jc w:val="both"/>
      </w:pPr>
    </w:p>
    <w:p w14:paraId="24837AD6" w14:textId="334B5040" w:rsidR="00523E9E" w:rsidRPr="00523E9E" w:rsidRDefault="00523E9E" w:rsidP="007117F5">
      <w:pPr>
        <w:jc w:val="both"/>
      </w:pPr>
      <w:r w:rsidRPr="0064077A">
        <w:t xml:space="preserve">For further information regarding the role of </w:t>
      </w:r>
      <w:r w:rsidR="003C0BE2" w:rsidRPr="003C0BE2">
        <w:t>The Independent Appeals</w:t>
      </w:r>
      <w:r w:rsidR="000B756A">
        <w:t xml:space="preserve"> </w:t>
      </w:r>
      <w:r w:rsidR="00E023D5">
        <w:t>f</w:t>
      </w:r>
      <w:r w:rsidR="003C0BE2" w:rsidRPr="003C0BE2">
        <w:t xml:space="preserve">or Rural Grants </w:t>
      </w:r>
      <w:r w:rsidR="00E023D5">
        <w:t>a</w:t>
      </w:r>
      <w:r w:rsidR="003C0BE2" w:rsidRPr="003C0BE2">
        <w:t>nd Payments</w:t>
      </w:r>
      <w:r w:rsidR="00E023D5">
        <w:t xml:space="preserve"> </w:t>
      </w:r>
      <w:r w:rsidRPr="00523E9E">
        <w:t>and the role of</w:t>
      </w:r>
      <w:r w:rsidR="00C545BD">
        <w:t xml:space="preserve"> </w:t>
      </w:r>
      <w:r w:rsidR="00C56500">
        <w:t>Chair</w:t>
      </w:r>
      <w:r w:rsidRPr="008A4DEF">
        <w:t>(s)</w:t>
      </w:r>
      <w:r w:rsidRPr="00523E9E">
        <w:t xml:space="preserve"> please contact </w:t>
      </w:r>
      <w:r w:rsidR="00951450">
        <w:t>Independent Appeals Secretariat:</w:t>
      </w:r>
    </w:p>
    <w:p w14:paraId="630C2501" w14:textId="77777777" w:rsidR="00523E9E" w:rsidRPr="00523E9E" w:rsidRDefault="00523E9E" w:rsidP="007117F5">
      <w:pPr>
        <w:jc w:val="both"/>
      </w:pPr>
    </w:p>
    <w:p w14:paraId="63F47938" w14:textId="021D6DDA" w:rsidR="00523E9E" w:rsidRPr="00523E9E" w:rsidRDefault="00523E9E" w:rsidP="007117F5">
      <w:pPr>
        <w:jc w:val="both"/>
      </w:pPr>
      <w:r w:rsidRPr="0064077A">
        <w:t xml:space="preserve">Tel: </w:t>
      </w:r>
      <w:r w:rsidR="00C545BD">
        <w:t>0300 062 2286</w:t>
      </w:r>
    </w:p>
    <w:p w14:paraId="598F1500" w14:textId="68F05AC0" w:rsidR="00980705" w:rsidRDefault="00523E9E" w:rsidP="008A4DEF">
      <w:pPr>
        <w:jc w:val="both"/>
      </w:pPr>
      <w:r w:rsidRPr="00523E9E">
        <w:t xml:space="preserve">Email: </w:t>
      </w:r>
      <w:hyperlink r:id="rId15" w:history="1">
        <w:r w:rsidR="00C545BD" w:rsidRPr="00BF710A">
          <w:rPr>
            <w:rStyle w:val="Hyperlink"/>
          </w:rPr>
          <w:t>IndependentAppealsSecretariat@gov.wales</w:t>
        </w:r>
      </w:hyperlink>
    </w:p>
    <w:p w14:paraId="67D6540F" w14:textId="77777777" w:rsidR="005B388E" w:rsidRDefault="005B388E" w:rsidP="008A4DEF">
      <w:pPr>
        <w:jc w:val="both"/>
        <w:rPr>
          <w:rFonts w:cs="Arial"/>
          <w:b/>
          <w:smallCaps/>
        </w:rPr>
      </w:pPr>
    </w:p>
    <w:p w14:paraId="6125974F" w14:textId="630734C4" w:rsidR="000F11F0" w:rsidRPr="00523E9E" w:rsidRDefault="00AF20E0" w:rsidP="003570AB">
      <w:r>
        <w:t xml:space="preserve">If you need any further assistance in applying for this role, please contact </w:t>
      </w:r>
      <w:r w:rsidR="000F11F0">
        <w:t xml:space="preserve"> </w:t>
      </w:r>
      <w:hyperlink r:id="rId16" w:history="1">
        <w:r w:rsidR="000F11F0" w:rsidRPr="00C164D0">
          <w:rPr>
            <w:rStyle w:val="Hyperlink"/>
          </w:rPr>
          <w:t>publicappointments@gov.wales</w:t>
        </w:r>
      </w:hyperlink>
      <w:r w:rsidR="000F11F0">
        <w:t xml:space="preserve">. </w:t>
      </w:r>
    </w:p>
    <w:p w14:paraId="7A2AAAA1" w14:textId="77777777" w:rsidR="00AF20E0" w:rsidRDefault="00AF20E0" w:rsidP="00AF20E0">
      <w:pPr>
        <w:autoSpaceDE w:val="0"/>
        <w:autoSpaceDN w:val="0"/>
        <w:adjustRightInd w:val="0"/>
        <w:jc w:val="both"/>
      </w:pPr>
    </w:p>
    <w:p w14:paraId="54033357" w14:textId="77777777" w:rsidR="002E4530" w:rsidRDefault="00AF20E0" w:rsidP="00AF20E0">
      <w:pPr>
        <w:autoSpaceDE w:val="0"/>
        <w:autoSpaceDN w:val="0"/>
        <w:adjustRightInd w:val="0"/>
        <w:jc w:val="both"/>
        <w:sectPr w:rsidR="002E4530">
          <w:pgSz w:w="11907" w:h="16840" w:code="9"/>
          <w:pgMar w:top="1134" w:right="1418" w:bottom="1134" w:left="1418" w:header="720" w:footer="720" w:gutter="0"/>
          <w:pgBorders w:offsetFrom="page">
            <w:top w:val="double" w:sz="12" w:space="24" w:color="auto"/>
            <w:left w:val="double" w:sz="12" w:space="24" w:color="auto"/>
            <w:bottom w:val="double" w:sz="12" w:space="24" w:color="auto"/>
            <w:right w:val="double" w:sz="12" w:space="24" w:color="auto"/>
          </w:pgBorders>
          <w:cols w:space="720"/>
        </w:sectPr>
      </w:pPr>
      <w:r>
        <w:t xml:space="preserve">For further information about Public Appointments in Wales, please visit </w:t>
      </w:r>
      <w:hyperlink r:id="rId17" w:history="1">
        <w:r w:rsidRPr="004601CD">
          <w:rPr>
            <w:rStyle w:val="Hyperlink"/>
          </w:rPr>
          <w:t>www.gov.wales/publicappointments</w:t>
        </w:r>
      </w:hyperlink>
      <w:r>
        <w:t xml:space="preserve"> </w:t>
      </w:r>
    </w:p>
    <w:p w14:paraId="15CED96E" w14:textId="1437C545" w:rsidR="00523E9E" w:rsidRPr="007117F5" w:rsidRDefault="00523E9E" w:rsidP="007117F5">
      <w:pPr>
        <w:jc w:val="right"/>
        <w:rPr>
          <w:b/>
        </w:rPr>
      </w:pPr>
      <w:r w:rsidRPr="007117F5">
        <w:rPr>
          <w:b/>
        </w:rPr>
        <w:lastRenderedPageBreak/>
        <w:t>Annex A</w:t>
      </w:r>
    </w:p>
    <w:p w14:paraId="089F33B9" w14:textId="47D16857" w:rsidR="00523E9E" w:rsidRPr="00AF20E0" w:rsidRDefault="00523E9E" w:rsidP="00F009D9">
      <w:pPr>
        <w:pStyle w:val="Heading1"/>
      </w:pPr>
      <w:r w:rsidRPr="00AF20E0">
        <w:t xml:space="preserve">Appointment of a </w:t>
      </w:r>
      <w:r w:rsidR="00C56500">
        <w:t>Chair</w:t>
      </w:r>
      <w:r w:rsidR="00C56500" w:rsidRPr="002E4530">
        <w:t xml:space="preserve"> </w:t>
      </w:r>
      <w:r w:rsidRPr="00AF20E0">
        <w:t xml:space="preserve">of the </w:t>
      </w:r>
      <w:r w:rsidR="00C545BD">
        <w:t xml:space="preserve">Independent Appeals </w:t>
      </w:r>
      <w:r w:rsidR="00EB6571">
        <w:t>for Rural Grants and Payments</w:t>
      </w:r>
      <w:r w:rsidRPr="00AF20E0">
        <w:t xml:space="preserve"> </w:t>
      </w:r>
    </w:p>
    <w:p w14:paraId="52B55B8F" w14:textId="77777777" w:rsidR="00AF20E0" w:rsidRPr="007117F5" w:rsidRDefault="00AF20E0" w:rsidP="00523E9E">
      <w:pPr>
        <w:pStyle w:val="Default"/>
      </w:pPr>
    </w:p>
    <w:p w14:paraId="12864C27" w14:textId="6A58BF23" w:rsidR="00523E9E" w:rsidRPr="007117F5" w:rsidRDefault="00523E9E" w:rsidP="00F009D9">
      <w:pPr>
        <w:pStyle w:val="Heading2"/>
      </w:pPr>
      <w:r w:rsidRPr="007117F5">
        <w:t xml:space="preserve">Role description </w:t>
      </w:r>
    </w:p>
    <w:p w14:paraId="7357A406" w14:textId="057885F8" w:rsidR="003C0BE2" w:rsidRPr="007F03CB" w:rsidRDefault="003C0BE2" w:rsidP="007F03CB">
      <w:pPr>
        <w:jc w:val="both"/>
      </w:pPr>
      <w:r w:rsidRPr="007F03CB">
        <w:t xml:space="preserve">The process is intended to ensure farmers or businesses that receive </w:t>
      </w:r>
      <w:r w:rsidR="00A37FE7" w:rsidRPr="007F03CB">
        <w:t>R</w:t>
      </w:r>
      <w:r w:rsidRPr="007F03CB">
        <w:t xml:space="preserve">ural </w:t>
      </w:r>
      <w:r w:rsidR="00A37FE7" w:rsidRPr="007F03CB">
        <w:t>G</w:t>
      </w:r>
      <w:r w:rsidRPr="007F03CB">
        <w:t xml:space="preserve">rants and </w:t>
      </w:r>
      <w:r w:rsidR="00A37FE7" w:rsidRPr="007F03CB">
        <w:t>P</w:t>
      </w:r>
      <w:r w:rsidRPr="007F03CB">
        <w:t>ayments who feel the Welsh Government has not made the right decision in relation to a claim or application can appeal through a fair and independent procedure. Decisions are reviewed to ensure that Welsh Government officials have been objective and have correctly applied the rules in reaching a decision.</w:t>
      </w:r>
    </w:p>
    <w:p w14:paraId="3AC20B16" w14:textId="587923C1" w:rsidR="003C0BE2" w:rsidRPr="007F03CB" w:rsidRDefault="003C0BE2" w:rsidP="007F03CB">
      <w:pPr>
        <w:jc w:val="both"/>
      </w:pPr>
    </w:p>
    <w:p w14:paraId="17091701" w14:textId="77777777" w:rsidR="00523E9E" w:rsidRDefault="00523E9E" w:rsidP="00F009D9">
      <w:pPr>
        <w:pStyle w:val="Heading2"/>
        <w:rPr>
          <w:szCs w:val="24"/>
        </w:rPr>
      </w:pPr>
      <w:r w:rsidRPr="007117F5">
        <w:rPr>
          <w:szCs w:val="24"/>
        </w:rPr>
        <w:t>Role and responsibilities</w:t>
      </w:r>
    </w:p>
    <w:p w14:paraId="51D33874" w14:textId="07130D37" w:rsidR="004A76BD" w:rsidRDefault="005F45C2" w:rsidP="007F03CB">
      <w:r w:rsidRPr="007F03CB">
        <w:t xml:space="preserve">Panel </w:t>
      </w:r>
      <w:r w:rsidR="006874D2">
        <w:t>chairs</w:t>
      </w:r>
      <w:r w:rsidR="006874D2" w:rsidRPr="007F03CB">
        <w:t xml:space="preserve"> </w:t>
      </w:r>
      <w:r w:rsidRPr="007F03CB">
        <w:t>review officials' interpretation and application of the relevant rules and make recommendations to the Minister for Rural Affairs and North Wales, and Trefnydd. They consider the facts of the case along with EU Regulations and domestic legislation.</w:t>
      </w:r>
    </w:p>
    <w:p w14:paraId="77433EDD" w14:textId="77777777" w:rsidR="007F03CB" w:rsidRPr="007F03CB" w:rsidRDefault="007F03CB" w:rsidP="007F03CB"/>
    <w:p w14:paraId="7FC73016" w14:textId="76C334BD" w:rsidR="005F45C2" w:rsidRPr="007F03CB" w:rsidRDefault="008A4DEF" w:rsidP="007F03CB">
      <w:pPr>
        <w:jc w:val="both"/>
      </w:pPr>
      <w:r w:rsidRPr="007F03CB">
        <w:t>Panel</w:t>
      </w:r>
      <w:r w:rsidR="005F45C2" w:rsidRPr="007F03CB">
        <w:t xml:space="preserve"> </w:t>
      </w:r>
      <w:r w:rsidR="006874D2">
        <w:t>chairs</w:t>
      </w:r>
      <w:r w:rsidR="006874D2" w:rsidRPr="007F03CB">
        <w:t xml:space="preserve"> </w:t>
      </w:r>
      <w:r w:rsidR="005F45C2" w:rsidRPr="007F03CB">
        <w:t>are required to:</w:t>
      </w:r>
    </w:p>
    <w:p w14:paraId="178CB454" w14:textId="77777777" w:rsidR="005F45C2" w:rsidRPr="003C0BE2" w:rsidRDefault="005F45C2" w:rsidP="007F03CB">
      <w:pPr>
        <w:tabs>
          <w:tab w:val="num" w:pos="142"/>
        </w:tabs>
        <w:ind w:left="141" w:right="-284" w:hanging="425"/>
        <w:jc w:val="both"/>
      </w:pPr>
    </w:p>
    <w:p w14:paraId="0BEEC992" w14:textId="7ADF6CED" w:rsidR="005F45C2" w:rsidRPr="003C0BE2" w:rsidRDefault="005F45C2" w:rsidP="007F03CB">
      <w:pPr>
        <w:numPr>
          <w:ilvl w:val="0"/>
          <w:numId w:val="41"/>
        </w:numPr>
        <w:ind w:right="-284"/>
        <w:jc w:val="both"/>
      </w:pPr>
      <w:r w:rsidRPr="003C0BE2">
        <w:t xml:space="preserve">Actively participate in appeal hearings, demonstrating familiarity with key issues - including information on appeal papers and relevant </w:t>
      </w:r>
      <w:r w:rsidR="008A4DEF" w:rsidRPr="003C0BE2">
        <w:t>legislation.</w:t>
      </w:r>
    </w:p>
    <w:p w14:paraId="62B78B5A" w14:textId="77777777" w:rsidR="005F45C2" w:rsidRPr="003C0BE2" w:rsidRDefault="005F45C2" w:rsidP="007F03CB">
      <w:pPr>
        <w:tabs>
          <w:tab w:val="num" w:pos="142"/>
        </w:tabs>
        <w:ind w:left="65" w:right="-284" w:hanging="425"/>
        <w:jc w:val="both"/>
      </w:pPr>
    </w:p>
    <w:p w14:paraId="3669E712" w14:textId="378C3CB4" w:rsidR="005F45C2" w:rsidRPr="003C0BE2" w:rsidRDefault="005F45C2" w:rsidP="007F03CB">
      <w:pPr>
        <w:numPr>
          <w:ilvl w:val="0"/>
          <w:numId w:val="41"/>
        </w:numPr>
        <w:ind w:right="-284"/>
        <w:jc w:val="both"/>
      </w:pPr>
      <w:r w:rsidRPr="003C0BE2">
        <w:t xml:space="preserve">Provide an independent opinion on the cases </w:t>
      </w:r>
      <w:r w:rsidR="008A4DEF" w:rsidRPr="003C0BE2">
        <w:t>presented</w:t>
      </w:r>
      <w:r w:rsidR="006874D2">
        <w:t xml:space="preserve"> and lead </w:t>
      </w:r>
      <w:r w:rsidR="00EE6A00">
        <w:t xml:space="preserve">hearing proceedings. </w:t>
      </w:r>
    </w:p>
    <w:p w14:paraId="17D25C2F" w14:textId="77777777" w:rsidR="005F45C2" w:rsidRPr="003C0BE2" w:rsidRDefault="005F45C2" w:rsidP="007F03CB">
      <w:pPr>
        <w:tabs>
          <w:tab w:val="num" w:pos="142"/>
        </w:tabs>
        <w:ind w:left="65" w:right="-284" w:hanging="425"/>
        <w:jc w:val="both"/>
      </w:pPr>
    </w:p>
    <w:p w14:paraId="7C2724DA" w14:textId="7CC5B27A" w:rsidR="005F45C2" w:rsidRPr="003C0BE2" w:rsidRDefault="005F45C2" w:rsidP="007F03CB">
      <w:pPr>
        <w:numPr>
          <w:ilvl w:val="0"/>
          <w:numId w:val="41"/>
        </w:numPr>
        <w:ind w:right="-284"/>
        <w:jc w:val="both"/>
      </w:pPr>
      <w:r w:rsidRPr="003C0BE2">
        <w:t xml:space="preserve">Make recommendations to the Minister for Rural Affairs and North Wales, and </w:t>
      </w:r>
      <w:r w:rsidR="008A4DEF" w:rsidRPr="003C0BE2">
        <w:t>Trefnydd.</w:t>
      </w:r>
    </w:p>
    <w:p w14:paraId="04BDBEBA" w14:textId="77777777" w:rsidR="005F45C2" w:rsidRPr="003C0BE2" w:rsidRDefault="005F45C2" w:rsidP="007F03CB">
      <w:pPr>
        <w:tabs>
          <w:tab w:val="num" w:pos="142"/>
        </w:tabs>
        <w:ind w:left="65" w:right="-284" w:hanging="425"/>
        <w:jc w:val="both"/>
      </w:pPr>
    </w:p>
    <w:p w14:paraId="7E4A9F09" w14:textId="38C436E9" w:rsidR="005F45C2" w:rsidRPr="003C0BE2" w:rsidRDefault="005F45C2" w:rsidP="007F03CB">
      <w:pPr>
        <w:numPr>
          <w:ilvl w:val="0"/>
          <w:numId w:val="41"/>
        </w:numPr>
        <w:ind w:right="-284"/>
        <w:jc w:val="both"/>
      </w:pPr>
      <w:r w:rsidRPr="003C0BE2">
        <w:t xml:space="preserve">Meet at various locations throughout Wales as </w:t>
      </w:r>
      <w:r w:rsidR="008A4DEF" w:rsidRPr="003C0BE2">
        <w:t>required.</w:t>
      </w:r>
    </w:p>
    <w:p w14:paraId="0FC428B0" w14:textId="77777777" w:rsidR="005F45C2" w:rsidRPr="003C0BE2" w:rsidRDefault="005F45C2" w:rsidP="007F03CB">
      <w:pPr>
        <w:tabs>
          <w:tab w:val="num" w:pos="142"/>
        </w:tabs>
        <w:ind w:left="65" w:right="-284" w:hanging="425"/>
        <w:jc w:val="both"/>
      </w:pPr>
    </w:p>
    <w:p w14:paraId="7359AAB2" w14:textId="77777777" w:rsidR="005F45C2" w:rsidRPr="003C0BE2" w:rsidRDefault="005F45C2" w:rsidP="007F03CB">
      <w:pPr>
        <w:numPr>
          <w:ilvl w:val="0"/>
          <w:numId w:val="41"/>
        </w:numPr>
        <w:ind w:right="-284"/>
        <w:jc w:val="both"/>
      </w:pPr>
      <w:r w:rsidRPr="003C0BE2">
        <w:t>Attend induction before beginning any appeals and further annual training.</w:t>
      </w:r>
    </w:p>
    <w:p w14:paraId="51F668CC" w14:textId="77777777" w:rsidR="005F45C2" w:rsidRPr="003C0BE2" w:rsidRDefault="005F45C2" w:rsidP="007F03CB">
      <w:pPr>
        <w:ind w:left="720"/>
        <w:jc w:val="both"/>
      </w:pPr>
    </w:p>
    <w:p w14:paraId="751F36F1" w14:textId="77777777" w:rsidR="005F45C2" w:rsidRPr="007F03CB" w:rsidRDefault="005F45C2" w:rsidP="007F03CB">
      <w:pPr>
        <w:jc w:val="both"/>
      </w:pPr>
      <w:r w:rsidRPr="007F03CB">
        <w:t>The Minister for Rural Affairs and North Wales, and Trefnydd has the power under the Agricultural Subsidies (Appeals) (Wales) Regulations (SI 2001/2537) to confirm, amend or revoke recommendations made by the Independent Appeal Panel.</w:t>
      </w:r>
    </w:p>
    <w:p w14:paraId="4A09894C" w14:textId="77777777" w:rsidR="00523E9E" w:rsidRDefault="00523E9E" w:rsidP="007F03CB">
      <w:pPr>
        <w:jc w:val="both"/>
        <w:rPr>
          <w:rFonts w:cs="Arial"/>
          <w:b/>
          <w:smallCaps/>
          <w:szCs w:val="24"/>
        </w:rPr>
      </w:pPr>
    </w:p>
    <w:p w14:paraId="6AE50C09" w14:textId="77777777" w:rsidR="00523E9E" w:rsidRDefault="00523E9E" w:rsidP="00F009D9">
      <w:pPr>
        <w:pStyle w:val="Heading2"/>
      </w:pPr>
      <w:r w:rsidRPr="007117F5">
        <w:t>Person Specification</w:t>
      </w:r>
    </w:p>
    <w:p w14:paraId="06767779" w14:textId="77777777" w:rsidR="00891A76" w:rsidRPr="007F03CB" w:rsidRDefault="00891A76" w:rsidP="007F03CB">
      <w:pPr>
        <w:jc w:val="both"/>
      </w:pPr>
      <w:r w:rsidRPr="007F03CB">
        <w:t>To be considered, you must be able to demonstrate that you have the qualities, skills</w:t>
      </w:r>
    </w:p>
    <w:p w14:paraId="6D6493AC" w14:textId="09D220C5" w:rsidR="00891A76" w:rsidRPr="007F03CB" w:rsidRDefault="00891A76" w:rsidP="007F03CB">
      <w:pPr>
        <w:jc w:val="both"/>
      </w:pPr>
      <w:r w:rsidRPr="007F03CB">
        <w:t>and experience to meet all the essential criteria for appointment.</w:t>
      </w:r>
    </w:p>
    <w:p w14:paraId="488CB9CE" w14:textId="77777777" w:rsidR="00FF7790" w:rsidRPr="007F03CB" w:rsidRDefault="00FF7790" w:rsidP="007F03CB">
      <w:pPr>
        <w:jc w:val="both"/>
      </w:pPr>
    </w:p>
    <w:p w14:paraId="50D9BEE8" w14:textId="71424889" w:rsidR="005F45C2" w:rsidRPr="007F03CB" w:rsidRDefault="00FF7790" w:rsidP="007F03CB">
      <w:pPr>
        <w:jc w:val="both"/>
      </w:pPr>
      <w:r w:rsidRPr="007F03CB">
        <w:t>(</w:t>
      </w:r>
      <w:r w:rsidR="005F45C2" w:rsidRPr="007F03CB">
        <w:t>Appellants can ask to be heard in the language of their choice so hearings</w:t>
      </w:r>
      <w:r w:rsidR="00B06614">
        <w:t xml:space="preserve"> can be</w:t>
      </w:r>
      <w:r w:rsidR="005F45C2" w:rsidRPr="007F03CB">
        <w:t xml:space="preserve"> held in Welsh. </w:t>
      </w:r>
      <w:r w:rsidR="002E4530" w:rsidRPr="007F03CB">
        <w:t>To</w:t>
      </w:r>
      <w:r w:rsidR="005F45C2" w:rsidRPr="007F03CB">
        <w:t xml:space="preserve"> facilitate understanding with appellants it is important that a proportion of the new members appointed to the Panel </w:t>
      </w:r>
      <w:r w:rsidR="002E4530" w:rsidRPr="007F03CB">
        <w:t>can</w:t>
      </w:r>
      <w:r w:rsidR="005F45C2" w:rsidRPr="007F03CB">
        <w:t xml:space="preserve"> speak Welsh fluently. The ability to conduct business through the medium of Welsh would therefore be </w:t>
      </w:r>
      <w:r w:rsidR="00453F22" w:rsidRPr="007F03CB">
        <w:t>a</w:t>
      </w:r>
      <w:r w:rsidR="00D70F29">
        <w:t>n essential</w:t>
      </w:r>
      <w:r w:rsidR="005F45C2" w:rsidRPr="007F03CB">
        <w:t xml:space="preserve"> requirement for at least </w:t>
      </w:r>
      <w:r w:rsidR="00AF7DD6">
        <w:t>4</w:t>
      </w:r>
      <w:r w:rsidRPr="007F03CB">
        <w:t>-</w:t>
      </w:r>
      <w:r w:rsidR="00AF7DD6">
        <w:t>5</w:t>
      </w:r>
      <w:r w:rsidRPr="007F03CB">
        <w:t xml:space="preserve"> </w:t>
      </w:r>
      <w:r w:rsidR="005F45C2" w:rsidRPr="007F03CB">
        <w:t>appointees. (Simultaneous translation is provided for situations where Welsh speaking panel members are not available).</w:t>
      </w:r>
    </w:p>
    <w:p w14:paraId="23DB7B65" w14:textId="77777777" w:rsidR="008162E4" w:rsidRDefault="008162E4" w:rsidP="007F03CB">
      <w:pPr>
        <w:jc w:val="both"/>
        <w:sectPr w:rsidR="008162E4">
          <w:pgSz w:w="11907" w:h="16840" w:code="9"/>
          <w:pgMar w:top="1134" w:right="1418" w:bottom="1134" w:left="1418" w:header="720" w:footer="720" w:gutter="0"/>
          <w:pgBorders w:offsetFrom="page">
            <w:top w:val="double" w:sz="12" w:space="24" w:color="auto"/>
            <w:left w:val="double" w:sz="12" w:space="24" w:color="auto"/>
            <w:bottom w:val="double" w:sz="12" w:space="24" w:color="auto"/>
            <w:right w:val="double" w:sz="12" w:space="24" w:color="auto"/>
          </w:pgBorders>
          <w:cols w:space="720"/>
        </w:sectPr>
      </w:pPr>
    </w:p>
    <w:p w14:paraId="06562BCB" w14:textId="77777777" w:rsidR="00523E9E" w:rsidRDefault="00523E9E" w:rsidP="007F03CB">
      <w:pPr>
        <w:pStyle w:val="Heading2"/>
        <w:jc w:val="both"/>
      </w:pPr>
      <w:r w:rsidRPr="007117F5">
        <w:lastRenderedPageBreak/>
        <w:t>Essential Criteria</w:t>
      </w:r>
    </w:p>
    <w:p w14:paraId="714AA634" w14:textId="4F1C4472" w:rsidR="00235651" w:rsidRPr="007F03CB" w:rsidRDefault="00235651" w:rsidP="00235651">
      <w:pPr>
        <w:pStyle w:val="ListParagraph"/>
        <w:numPr>
          <w:ilvl w:val="0"/>
          <w:numId w:val="43"/>
        </w:numPr>
        <w:autoSpaceDE w:val="0"/>
        <w:autoSpaceDN w:val="0"/>
        <w:adjustRightInd w:val="0"/>
        <w:jc w:val="both"/>
        <w:rPr>
          <w:iCs/>
        </w:rPr>
      </w:pPr>
      <w:r w:rsidRPr="007F03CB">
        <w:rPr>
          <w:iCs/>
        </w:rPr>
        <w:t xml:space="preserve">Excellent communication skills, balanced </w:t>
      </w:r>
      <w:r w:rsidR="00564FF0" w:rsidRPr="007F03CB">
        <w:rPr>
          <w:iCs/>
        </w:rPr>
        <w:t>judgment,</w:t>
      </w:r>
      <w:r w:rsidRPr="007F03CB">
        <w:rPr>
          <w:iCs/>
        </w:rPr>
        <w:t xml:space="preserve"> and impartiality.</w:t>
      </w:r>
    </w:p>
    <w:p w14:paraId="57D71858" w14:textId="77777777" w:rsidR="00235651" w:rsidRPr="007F03CB" w:rsidRDefault="00235651" w:rsidP="00235651">
      <w:pPr>
        <w:autoSpaceDE w:val="0"/>
        <w:autoSpaceDN w:val="0"/>
        <w:adjustRightInd w:val="0"/>
        <w:jc w:val="both"/>
        <w:rPr>
          <w:iCs/>
        </w:rPr>
      </w:pPr>
    </w:p>
    <w:p w14:paraId="71CDC0C2" w14:textId="03AD5EDF" w:rsidR="00235651" w:rsidRDefault="00235651" w:rsidP="00235651">
      <w:pPr>
        <w:pStyle w:val="ListParagraph"/>
        <w:numPr>
          <w:ilvl w:val="0"/>
          <w:numId w:val="43"/>
        </w:numPr>
        <w:autoSpaceDE w:val="0"/>
        <w:autoSpaceDN w:val="0"/>
        <w:adjustRightInd w:val="0"/>
        <w:jc w:val="both"/>
        <w:rPr>
          <w:iCs/>
        </w:rPr>
      </w:pPr>
      <w:r w:rsidRPr="007F03CB">
        <w:rPr>
          <w:iCs/>
        </w:rPr>
        <w:t>Ability to work as part of a team.</w:t>
      </w:r>
    </w:p>
    <w:p w14:paraId="56F0400C" w14:textId="77777777" w:rsidR="004338D3" w:rsidRPr="004338D3" w:rsidRDefault="004338D3" w:rsidP="007D30E6">
      <w:pPr>
        <w:pStyle w:val="ListParagraph"/>
        <w:rPr>
          <w:iCs/>
        </w:rPr>
      </w:pPr>
    </w:p>
    <w:p w14:paraId="2D1D4517" w14:textId="269C1DE0" w:rsidR="004338D3" w:rsidRDefault="004338D3" w:rsidP="00235651">
      <w:pPr>
        <w:pStyle w:val="ListParagraph"/>
        <w:numPr>
          <w:ilvl w:val="0"/>
          <w:numId w:val="43"/>
        </w:numPr>
        <w:autoSpaceDE w:val="0"/>
        <w:autoSpaceDN w:val="0"/>
        <w:adjustRightInd w:val="0"/>
        <w:jc w:val="both"/>
        <w:rPr>
          <w:iCs/>
        </w:rPr>
      </w:pPr>
      <w:r>
        <w:rPr>
          <w:iCs/>
        </w:rPr>
        <w:t>An understanding of diversity and inclusion and a commitment to inclusive leadership</w:t>
      </w:r>
    </w:p>
    <w:p w14:paraId="13D5EECA" w14:textId="77777777" w:rsidR="00235651" w:rsidRPr="00235651" w:rsidRDefault="00235651" w:rsidP="00235651">
      <w:pPr>
        <w:autoSpaceDE w:val="0"/>
        <w:autoSpaceDN w:val="0"/>
        <w:adjustRightInd w:val="0"/>
        <w:ind w:left="360"/>
        <w:jc w:val="both"/>
        <w:rPr>
          <w:iCs/>
        </w:rPr>
      </w:pPr>
    </w:p>
    <w:p w14:paraId="2B8CF323" w14:textId="3B8D4698" w:rsidR="00D64301" w:rsidRDefault="00D64301" w:rsidP="00D64301">
      <w:pPr>
        <w:pStyle w:val="ListParagraph"/>
        <w:numPr>
          <w:ilvl w:val="0"/>
          <w:numId w:val="43"/>
        </w:numPr>
        <w:rPr>
          <w:iCs/>
        </w:rPr>
      </w:pPr>
      <w:r w:rsidRPr="00D64301">
        <w:rPr>
          <w:iCs/>
        </w:rPr>
        <w:t>Extensive knowledge and experience of agricultural issues and farming systems.</w:t>
      </w:r>
    </w:p>
    <w:p w14:paraId="35DA06AB" w14:textId="77777777" w:rsidR="00D64301" w:rsidRPr="00D64301" w:rsidRDefault="00D64301" w:rsidP="00E529D9">
      <w:pPr>
        <w:ind w:left="360"/>
        <w:rPr>
          <w:iCs/>
        </w:rPr>
      </w:pPr>
    </w:p>
    <w:p w14:paraId="47F6F1B4" w14:textId="60915A45" w:rsidR="00D64301" w:rsidRPr="00D64301" w:rsidRDefault="00D64301" w:rsidP="00D64301">
      <w:pPr>
        <w:pStyle w:val="ListParagraph"/>
        <w:numPr>
          <w:ilvl w:val="0"/>
          <w:numId w:val="43"/>
        </w:numPr>
        <w:rPr>
          <w:iCs/>
        </w:rPr>
      </w:pPr>
      <w:r>
        <w:rPr>
          <w:iCs/>
        </w:rPr>
        <w:t xml:space="preserve">An understanding </w:t>
      </w:r>
      <w:r w:rsidRPr="00D64301">
        <w:rPr>
          <w:iCs/>
        </w:rPr>
        <w:t>of at least one of: the food processing &amp; the supply chain, sustainable farming, timber industry, fishery sector and rural development.</w:t>
      </w:r>
    </w:p>
    <w:p w14:paraId="1B97C4F3" w14:textId="77777777" w:rsidR="00D64301" w:rsidRPr="00D64301" w:rsidRDefault="00D64301" w:rsidP="00E529D9">
      <w:pPr>
        <w:ind w:left="360"/>
        <w:rPr>
          <w:iCs/>
        </w:rPr>
      </w:pPr>
    </w:p>
    <w:p w14:paraId="373B6DA0" w14:textId="501D0A91" w:rsidR="00D64301" w:rsidRPr="00D64301" w:rsidRDefault="00D64301" w:rsidP="00D64301">
      <w:pPr>
        <w:pStyle w:val="ListParagraph"/>
        <w:numPr>
          <w:ilvl w:val="0"/>
          <w:numId w:val="43"/>
        </w:numPr>
        <w:rPr>
          <w:iCs/>
        </w:rPr>
      </w:pPr>
      <w:r>
        <w:rPr>
          <w:iCs/>
        </w:rPr>
        <w:t>Knowledge of Rural Grants and Payments and the processes involved in their administration.</w:t>
      </w:r>
    </w:p>
    <w:p w14:paraId="33DD414F" w14:textId="77777777" w:rsidR="00891A76" w:rsidRPr="007F03CB" w:rsidRDefault="00891A76" w:rsidP="007F03CB">
      <w:pPr>
        <w:autoSpaceDE w:val="0"/>
        <w:autoSpaceDN w:val="0"/>
        <w:adjustRightInd w:val="0"/>
        <w:jc w:val="both"/>
        <w:rPr>
          <w:iCs/>
        </w:rPr>
      </w:pPr>
    </w:p>
    <w:p w14:paraId="4A1F4166" w14:textId="149F2DE6" w:rsidR="00891A76" w:rsidRPr="007F03CB" w:rsidRDefault="00891A76" w:rsidP="007F03CB">
      <w:pPr>
        <w:pStyle w:val="ListParagraph"/>
        <w:numPr>
          <w:ilvl w:val="0"/>
          <w:numId w:val="43"/>
        </w:numPr>
        <w:autoSpaceDE w:val="0"/>
        <w:autoSpaceDN w:val="0"/>
        <w:adjustRightInd w:val="0"/>
        <w:jc w:val="both"/>
        <w:rPr>
          <w:iCs/>
        </w:rPr>
      </w:pPr>
      <w:r w:rsidRPr="007F03CB">
        <w:rPr>
          <w:iCs/>
        </w:rPr>
        <w:t>A</w:t>
      </w:r>
      <w:r w:rsidR="00235651">
        <w:rPr>
          <w:iCs/>
        </w:rPr>
        <w:t>n interpret understanding of</w:t>
      </w:r>
      <w:r w:rsidRPr="007F03CB">
        <w:rPr>
          <w:iCs/>
        </w:rPr>
        <w:t xml:space="preserve"> E</w:t>
      </w:r>
      <w:r w:rsidR="009134F6">
        <w:rPr>
          <w:iCs/>
        </w:rPr>
        <w:t>C</w:t>
      </w:r>
      <w:r w:rsidRPr="007F03CB">
        <w:rPr>
          <w:iCs/>
        </w:rPr>
        <w:t xml:space="preserve"> and </w:t>
      </w:r>
      <w:r w:rsidR="009134F6">
        <w:rPr>
          <w:iCs/>
        </w:rPr>
        <w:t xml:space="preserve">domestic </w:t>
      </w:r>
      <w:r w:rsidRPr="007F03CB">
        <w:rPr>
          <w:iCs/>
        </w:rPr>
        <w:t>rules and regulations.</w:t>
      </w:r>
    </w:p>
    <w:p w14:paraId="79EDFCAF" w14:textId="77777777" w:rsidR="00FF7790" w:rsidRPr="007F03CB" w:rsidRDefault="00FF7790" w:rsidP="007F03CB">
      <w:pPr>
        <w:pStyle w:val="ListParagraph"/>
        <w:jc w:val="both"/>
        <w:rPr>
          <w:iCs/>
        </w:rPr>
      </w:pPr>
    </w:p>
    <w:p w14:paraId="2B36A120" w14:textId="44944767" w:rsidR="00523E9E" w:rsidRPr="007F03CB" w:rsidRDefault="00891A76" w:rsidP="007F03CB">
      <w:pPr>
        <w:pStyle w:val="ListParagraph"/>
        <w:numPr>
          <w:ilvl w:val="0"/>
          <w:numId w:val="43"/>
        </w:numPr>
        <w:autoSpaceDE w:val="0"/>
        <w:autoSpaceDN w:val="0"/>
        <w:adjustRightInd w:val="0"/>
        <w:jc w:val="both"/>
        <w:rPr>
          <w:iCs/>
        </w:rPr>
      </w:pPr>
      <w:r w:rsidRPr="007F03CB">
        <w:rPr>
          <w:iCs/>
        </w:rPr>
        <w:t>A clear understanding and commitment to</w:t>
      </w:r>
      <w:r w:rsidR="0089020C" w:rsidRPr="007F03CB">
        <w:rPr>
          <w:iCs/>
        </w:rPr>
        <w:t xml:space="preserve"> the</w:t>
      </w:r>
      <w:r w:rsidR="00FF7790" w:rsidRPr="007F03CB">
        <w:rPr>
          <w:iCs/>
        </w:rPr>
        <w:t xml:space="preserve"> </w:t>
      </w:r>
      <w:hyperlink r:id="rId18" w:history="1">
        <w:r w:rsidR="005713D4" w:rsidRPr="007F03CB">
          <w:rPr>
            <w:rStyle w:val="Hyperlink"/>
            <w:iCs/>
          </w:rPr>
          <w:t>Nolan Principles</w:t>
        </w:r>
      </w:hyperlink>
    </w:p>
    <w:p w14:paraId="69D01D84" w14:textId="77777777" w:rsidR="00523E9E" w:rsidRPr="007F03CB" w:rsidRDefault="00523E9E" w:rsidP="00523E9E">
      <w:pPr>
        <w:autoSpaceDE w:val="0"/>
        <w:autoSpaceDN w:val="0"/>
        <w:adjustRightInd w:val="0"/>
        <w:rPr>
          <w:iCs/>
        </w:rPr>
      </w:pPr>
    </w:p>
    <w:p w14:paraId="7009496F" w14:textId="77777777" w:rsidR="00523E9E" w:rsidRPr="007F03CB" w:rsidRDefault="00CE5FE2" w:rsidP="00F009D9">
      <w:pPr>
        <w:pStyle w:val="Heading2"/>
      </w:pPr>
      <w:r w:rsidRPr="007F03CB">
        <w:t>Welsh L</w:t>
      </w:r>
      <w:r w:rsidR="00523E9E" w:rsidRPr="007F03CB">
        <w:t xml:space="preserve">anguage </w:t>
      </w:r>
    </w:p>
    <w:p w14:paraId="14266B3E" w14:textId="2ED240EC" w:rsidR="00523E9E" w:rsidRPr="00453F22" w:rsidRDefault="008A4DEF" w:rsidP="00453F22">
      <w:pPr>
        <w:autoSpaceDE w:val="0"/>
        <w:autoSpaceDN w:val="0"/>
        <w:adjustRightInd w:val="0"/>
        <w:jc w:val="both"/>
        <w:rPr>
          <w:iCs/>
        </w:rPr>
      </w:pPr>
      <w:r w:rsidRPr="00453F22">
        <w:rPr>
          <w:iCs/>
        </w:rPr>
        <w:t xml:space="preserve">Welsh language skills are </w:t>
      </w:r>
      <w:r w:rsidR="00AF7DD6">
        <w:rPr>
          <w:iCs/>
        </w:rPr>
        <w:t>essential</w:t>
      </w:r>
      <w:r w:rsidR="00AF7DD6" w:rsidRPr="00453F22">
        <w:rPr>
          <w:iCs/>
        </w:rPr>
        <w:t xml:space="preserve"> </w:t>
      </w:r>
      <w:r w:rsidRPr="00453F22">
        <w:rPr>
          <w:iCs/>
        </w:rPr>
        <w:t xml:space="preserve">for at least </w:t>
      </w:r>
      <w:r w:rsidR="00862A9E">
        <w:rPr>
          <w:iCs/>
        </w:rPr>
        <w:t>4-5</w:t>
      </w:r>
      <w:r w:rsidR="00453F22" w:rsidRPr="00453F22">
        <w:rPr>
          <w:iCs/>
        </w:rPr>
        <w:t xml:space="preserve"> Panel </w:t>
      </w:r>
      <w:r w:rsidR="00C56500">
        <w:rPr>
          <w:iCs/>
        </w:rPr>
        <w:t>chairs</w:t>
      </w:r>
      <w:r w:rsidRPr="00453F22">
        <w:rPr>
          <w:iCs/>
        </w:rPr>
        <w:t>. You should</w:t>
      </w:r>
      <w:r w:rsidR="00256265">
        <w:rPr>
          <w:iCs/>
        </w:rPr>
        <w:t xml:space="preserve"> </w:t>
      </w:r>
      <w:r w:rsidRPr="00453F22">
        <w:rPr>
          <w:iCs/>
        </w:rPr>
        <w:t xml:space="preserve">note your Welsh language skills in your application. </w:t>
      </w:r>
    </w:p>
    <w:p w14:paraId="50AF2ED9" w14:textId="77777777" w:rsidR="00453F22" w:rsidRPr="00E529D9" w:rsidRDefault="00453F22" w:rsidP="00453F22">
      <w:pPr>
        <w:autoSpaceDE w:val="0"/>
        <w:autoSpaceDN w:val="0"/>
        <w:adjustRightInd w:val="0"/>
        <w:rPr>
          <w:rFonts w:cs="Arial"/>
          <w:iCs/>
          <w:color w:val="000080"/>
          <w:szCs w:val="24"/>
        </w:rPr>
      </w:pPr>
    </w:p>
    <w:p w14:paraId="20ECDBE1" w14:textId="77777777" w:rsidR="00685141" w:rsidRPr="007117F5" w:rsidRDefault="00685141" w:rsidP="00685141">
      <w:pPr>
        <w:pStyle w:val="Heading2"/>
      </w:pPr>
      <w:r w:rsidRPr="007117F5">
        <w:t>Key facts about the post</w:t>
      </w:r>
    </w:p>
    <w:tbl>
      <w:tblPr>
        <w:tblStyle w:val="TableGrid"/>
        <w:tblW w:w="0" w:type="auto"/>
        <w:tblLook w:val="04A0" w:firstRow="1" w:lastRow="0" w:firstColumn="1" w:lastColumn="0" w:noHBand="0" w:noVBand="1"/>
      </w:tblPr>
      <w:tblGrid>
        <w:gridCol w:w="3397"/>
        <w:gridCol w:w="5664"/>
      </w:tblGrid>
      <w:tr w:rsidR="00857F05" w14:paraId="608924B5" w14:textId="77777777" w:rsidTr="00916F69">
        <w:trPr>
          <w:trHeight w:val="765"/>
        </w:trPr>
        <w:tc>
          <w:tcPr>
            <w:tcW w:w="3397" w:type="dxa"/>
          </w:tcPr>
          <w:p w14:paraId="3C674597" w14:textId="1E9042A5" w:rsidR="00857F05" w:rsidRDefault="00857F05" w:rsidP="00685141">
            <w:bookmarkStart w:id="1" w:name="_Hlk111038861"/>
            <w:r w:rsidRPr="0064077A">
              <w:t xml:space="preserve">Location: </w:t>
            </w:r>
          </w:p>
        </w:tc>
        <w:tc>
          <w:tcPr>
            <w:tcW w:w="5664" w:type="dxa"/>
          </w:tcPr>
          <w:p w14:paraId="60E5876C" w14:textId="0FDFFCE6" w:rsidR="00857F05" w:rsidRDefault="00857F05" w:rsidP="00685141">
            <w:r>
              <w:t>P</w:t>
            </w:r>
            <w:r w:rsidRPr="00AA3023">
              <w:t xml:space="preserve">hysical with the possibility of </w:t>
            </w:r>
            <w:r>
              <w:t>v</w:t>
            </w:r>
            <w:r w:rsidRPr="00AA3023">
              <w:t xml:space="preserve">irtual meetings </w:t>
            </w:r>
            <w:r>
              <w:t>throughout Wales at Welsh Government Offices</w:t>
            </w:r>
          </w:p>
        </w:tc>
      </w:tr>
      <w:tr w:rsidR="00857F05" w14:paraId="0320195C" w14:textId="77777777" w:rsidTr="005806FD">
        <w:trPr>
          <w:trHeight w:val="489"/>
        </w:trPr>
        <w:tc>
          <w:tcPr>
            <w:tcW w:w="3397" w:type="dxa"/>
          </w:tcPr>
          <w:p w14:paraId="41EC8FCC" w14:textId="5D6AB502" w:rsidR="00857F05" w:rsidRPr="0064077A" w:rsidRDefault="008E2C03" w:rsidP="00685141">
            <w:r w:rsidRPr="005806FD">
              <w:t>Time Commitment:</w:t>
            </w:r>
            <w:r w:rsidRPr="00EF38F0">
              <w:rPr>
                <w:highlight w:val="yellow"/>
              </w:rPr>
              <w:t xml:space="preserve">  </w:t>
            </w:r>
          </w:p>
        </w:tc>
        <w:tc>
          <w:tcPr>
            <w:tcW w:w="5664" w:type="dxa"/>
          </w:tcPr>
          <w:p w14:paraId="2B555163" w14:textId="368CEB1A" w:rsidR="00857F05" w:rsidRDefault="00916F69" w:rsidP="00685141">
            <w:r>
              <w:t>No more than</w:t>
            </w:r>
            <w:r w:rsidRPr="00916F69">
              <w:t xml:space="preserve"> 5 days a year</w:t>
            </w:r>
          </w:p>
        </w:tc>
      </w:tr>
      <w:tr w:rsidR="00916F69" w14:paraId="232AD44F" w14:textId="77777777" w:rsidTr="005806FD">
        <w:trPr>
          <w:trHeight w:val="1052"/>
        </w:trPr>
        <w:tc>
          <w:tcPr>
            <w:tcW w:w="3397" w:type="dxa"/>
          </w:tcPr>
          <w:p w14:paraId="5259FCFD" w14:textId="6EDB9BF7" w:rsidR="00916F69" w:rsidRPr="00EF38F0" w:rsidRDefault="00916F69" w:rsidP="00685141">
            <w:pPr>
              <w:rPr>
                <w:highlight w:val="yellow"/>
              </w:rPr>
            </w:pPr>
            <w:r w:rsidRPr="00916F69">
              <w:t>Tenure of office</w:t>
            </w:r>
            <w:r w:rsidR="006C6A1A">
              <w:t>:</w:t>
            </w:r>
          </w:p>
        </w:tc>
        <w:tc>
          <w:tcPr>
            <w:tcW w:w="5664" w:type="dxa"/>
          </w:tcPr>
          <w:p w14:paraId="614B5C8F" w14:textId="376EF7EF" w:rsidR="00916F69" w:rsidRDefault="00916F69" w:rsidP="00685141">
            <w:r>
              <w:t xml:space="preserve">3 </w:t>
            </w:r>
            <w:r w:rsidRPr="00916F69">
              <w:t>years initially, with the possibility of re-appointment for a period of up to ten years subject to an annual review.</w:t>
            </w:r>
          </w:p>
        </w:tc>
      </w:tr>
      <w:tr w:rsidR="005806FD" w14:paraId="2D944618" w14:textId="77777777" w:rsidTr="005806FD">
        <w:trPr>
          <w:trHeight w:val="1052"/>
        </w:trPr>
        <w:tc>
          <w:tcPr>
            <w:tcW w:w="3397" w:type="dxa"/>
          </w:tcPr>
          <w:p w14:paraId="218E76BF" w14:textId="07A717E5" w:rsidR="005806FD" w:rsidRPr="00916F69" w:rsidRDefault="005806FD" w:rsidP="00685141">
            <w:r w:rsidRPr="005806FD">
              <w:t>Remuneration:</w:t>
            </w:r>
          </w:p>
        </w:tc>
        <w:tc>
          <w:tcPr>
            <w:tcW w:w="5664" w:type="dxa"/>
          </w:tcPr>
          <w:p w14:paraId="2CBB0888" w14:textId="18ACA28A" w:rsidR="005806FD" w:rsidRDefault="005806FD" w:rsidP="00685141">
            <w:r>
              <w:t xml:space="preserve">Panel </w:t>
            </w:r>
            <w:r w:rsidR="00EE6A00">
              <w:t xml:space="preserve">chairs </w:t>
            </w:r>
            <w:r>
              <w:t>receive £2</w:t>
            </w:r>
            <w:r w:rsidR="00EE6A00">
              <w:t>5</w:t>
            </w:r>
            <w:r>
              <w:t>0 per day plus £75 if three or more appeals are heard in one day.</w:t>
            </w:r>
          </w:p>
          <w:p w14:paraId="14968BDD" w14:textId="77777777" w:rsidR="005806FD" w:rsidRDefault="005806FD" w:rsidP="00685141"/>
          <w:p w14:paraId="6F19983D" w14:textId="77777777" w:rsidR="005806FD" w:rsidRDefault="005806FD" w:rsidP="00685141">
            <w:r w:rsidRPr="005806FD">
              <w:t>Travel expenses and other reasonable expenses that may arise while working for the independent appeal</w:t>
            </w:r>
            <w:r>
              <w:t>s</w:t>
            </w:r>
            <w:r w:rsidRPr="005806FD">
              <w:t xml:space="preserve"> panel can be claimed from the Welsh government within recognised limits. </w:t>
            </w:r>
          </w:p>
          <w:p w14:paraId="324EA6E8" w14:textId="77777777" w:rsidR="005806FD" w:rsidRDefault="005806FD" w:rsidP="00685141"/>
          <w:p w14:paraId="716E3FD8" w14:textId="6DA618F6" w:rsidR="005806FD" w:rsidRDefault="005806FD" w:rsidP="00685141">
            <w:r w:rsidRPr="005806FD">
              <w:t xml:space="preserve">Panel </w:t>
            </w:r>
            <w:r w:rsidR="00EE6A00">
              <w:t>chairs</w:t>
            </w:r>
            <w:r w:rsidR="00EE6A00" w:rsidRPr="005806FD">
              <w:t xml:space="preserve"> </w:t>
            </w:r>
            <w:r w:rsidRPr="005806FD">
              <w:t>may also be eligible to claim reimbursement for childcare costs / caring for the elderly / employing an assistant carer, as they carry out work on behalf of the panel.</w:t>
            </w:r>
          </w:p>
        </w:tc>
      </w:tr>
      <w:bookmarkEnd w:id="1"/>
    </w:tbl>
    <w:p w14:paraId="255ED28C" w14:textId="77777777" w:rsidR="00256265" w:rsidRDefault="00256265" w:rsidP="00B6333A">
      <w:pPr>
        <w:pStyle w:val="Heading2"/>
        <w:sectPr w:rsidR="00256265">
          <w:pgSz w:w="11907" w:h="16840" w:code="9"/>
          <w:pgMar w:top="1134" w:right="1418" w:bottom="1134" w:left="1418" w:header="720" w:footer="720" w:gutter="0"/>
          <w:pgBorders w:offsetFrom="page">
            <w:top w:val="double" w:sz="12" w:space="24" w:color="auto"/>
            <w:left w:val="double" w:sz="12" w:space="24" w:color="auto"/>
            <w:bottom w:val="double" w:sz="12" w:space="24" w:color="auto"/>
            <w:right w:val="double" w:sz="12" w:space="24" w:color="auto"/>
          </w:pgBorders>
          <w:cols w:space="720"/>
        </w:sectPr>
      </w:pPr>
    </w:p>
    <w:p w14:paraId="5F96A4B0" w14:textId="3CD98DD6" w:rsidR="0064077A" w:rsidRPr="002276C0" w:rsidRDefault="0064077A" w:rsidP="00B6333A">
      <w:pPr>
        <w:pStyle w:val="Heading2"/>
      </w:pPr>
      <w:r w:rsidRPr="002276C0">
        <w:lastRenderedPageBreak/>
        <w:t>Eligibility</w:t>
      </w:r>
    </w:p>
    <w:p w14:paraId="3202494D" w14:textId="0057D182" w:rsidR="00C40956" w:rsidRDefault="00C40956" w:rsidP="007108F8">
      <w:pPr>
        <w:jc w:val="both"/>
      </w:pPr>
      <w:r w:rsidRPr="00C40956">
        <w:t xml:space="preserve">The candidates should be individuals who behave in a manner that will </w:t>
      </w:r>
      <w:r w:rsidR="007108F8" w:rsidRPr="00C40956">
        <w:t>always maintain public confidence</w:t>
      </w:r>
      <w:r w:rsidRPr="00C40956">
        <w:t>.</w:t>
      </w:r>
    </w:p>
    <w:p w14:paraId="400528DE" w14:textId="77777777" w:rsidR="00C40956" w:rsidRPr="00C40956" w:rsidRDefault="00C40956" w:rsidP="007108F8">
      <w:pPr>
        <w:jc w:val="both"/>
      </w:pPr>
    </w:p>
    <w:p w14:paraId="789EB0F1" w14:textId="3B294E25" w:rsidR="00C40956" w:rsidRDefault="00C40956" w:rsidP="007108F8">
      <w:pPr>
        <w:jc w:val="both"/>
      </w:pPr>
      <w:r w:rsidRPr="00C40956">
        <w:t xml:space="preserve">We cannot consider applications from members of the Welsh Government, </w:t>
      </w:r>
      <w:r w:rsidR="007108F8">
        <w:t>or</w:t>
      </w:r>
      <w:r w:rsidRPr="00C40956">
        <w:t xml:space="preserve"> Westminster Parliament.  Similarly, any member of the panel who is selected as a potential candidate for the </w:t>
      </w:r>
      <w:r w:rsidR="0078301A">
        <w:t xml:space="preserve">Senedd </w:t>
      </w:r>
      <w:r w:rsidRPr="00C40956">
        <w:t>or Westminster Parliament elections will not be allowed to consider appeals during the period of their candidacy and if they are selected, they will be notified of the need to terminate their membership of the panel.</w:t>
      </w:r>
    </w:p>
    <w:p w14:paraId="00A7BDD1" w14:textId="77777777" w:rsidR="007108F8" w:rsidRPr="00C40956" w:rsidRDefault="007108F8" w:rsidP="007108F8">
      <w:pPr>
        <w:jc w:val="both"/>
      </w:pPr>
    </w:p>
    <w:p w14:paraId="2F57D65F" w14:textId="3170DD57" w:rsidR="00C40956" w:rsidRPr="00C40956" w:rsidRDefault="00C40956" w:rsidP="007108F8">
      <w:pPr>
        <w:jc w:val="both"/>
      </w:pPr>
      <w:r w:rsidRPr="00C40956">
        <w:t>We are also unable to consider applications from Welsh Government employees and organisations supported by it.</w:t>
      </w:r>
    </w:p>
    <w:p w14:paraId="1AB2A27C" w14:textId="77777777" w:rsidR="00C40956" w:rsidRDefault="00C40956" w:rsidP="009E0F63">
      <w:pPr>
        <w:jc w:val="both"/>
      </w:pPr>
    </w:p>
    <w:p w14:paraId="326EEE99" w14:textId="306F8E70" w:rsidR="009E0F63" w:rsidRPr="00D36B94" w:rsidRDefault="009E0F63" w:rsidP="009E0F63">
      <w:pPr>
        <w:jc w:val="both"/>
        <w:rPr>
          <w:rFonts w:eastAsia="Arial" w:cs="Arial"/>
          <w:spacing w:val="1"/>
          <w:szCs w:val="24"/>
        </w:rPr>
      </w:pPr>
      <w:r>
        <w:rPr>
          <w:rFonts w:eastAsia="Arial" w:cs="Arial"/>
          <w:szCs w:val="24"/>
        </w:rPr>
        <w:t>Ca</w:t>
      </w:r>
      <w:r>
        <w:rPr>
          <w:rFonts w:eastAsia="Arial" w:cs="Arial"/>
          <w:spacing w:val="1"/>
          <w:szCs w:val="24"/>
        </w:rPr>
        <w:t>nd</w:t>
      </w:r>
      <w:r>
        <w:rPr>
          <w:rFonts w:eastAsia="Arial" w:cs="Arial"/>
          <w:szCs w:val="24"/>
        </w:rPr>
        <w:t>id</w:t>
      </w:r>
      <w:r>
        <w:rPr>
          <w:rFonts w:eastAsia="Arial" w:cs="Arial"/>
          <w:spacing w:val="-1"/>
          <w:szCs w:val="24"/>
        </w:rPr>
        <w:t>a</w:t>
      </w:r>
      <w:r>
        <w:rPr>
          <w:rFonts w:eastAsia="Arial" w:cs="Arial"/>
          <w:szCs w:val="24"/>
        </w:rPr>
        <w:t>t</w:t>
      </w:r>
      <w:r>
        <w:rPr>
          <w:rFonts w:eastAsia="Arial" w:cs="Arial"/>
          <w:spacing w:val="1"/>
          <w:szCs w:val="24"/>
        </w:rPr>
        <w:t>e</w:t>
      </w:r>
      <w:r>
        <w:rPr>
          <w:rFonts w:eastAsia="Arial" w:cs="Arial"/>
          <w:szCs w:val="24"/>
        </w:rPr>
        <w:t>s</w:t>
      </w:r>
      <w:r>
        <w:rPr>
          <w:rFonts w:eastAsia="Arial" w:cs="Arial"/>
          <w:spacing w:val="29"/>
          <w:szCs w:val="24"/>
        </w:rPr>
        <w:t xml:space="preserve"> </w:t>
      </w:r>
      <w:r>
        <w:rPr>
          <w:rFonts w:eastAsia="Arial" w:cs="Arial"/>
          <w:spacing w:val="-2"/>
          <w:szCs w:val="24"/>
        </w:rPr>
        <w:t>s</w:t>
      </w:r>
      <w:r>
        <w:rPr>
          <w:rFonts w:eastAsia="Arial" w:cs="Arial"/>
          <w:spacing w:val="1"/>
          <w:szCs w:val="24"/>
        </w:rPr>
        <w:t>hou</w:t>
      </w:r>
      <w:r>
        <w:rPr>
          <w:rFonts w:eastAsia="Arial" w:cs="Arial"/>
          <w:spacing w:val="-3"/>
          <w:szCs w:val="24"/>
        </w:rPr>
        <w:t>l</w:t>
      </w:r>
      <w:r>
        <w:rPr>
          <w:rFonts w:eastAsia="Arial" w:cs="Arial"/>
          <w:szCs w:val="24"/>
        </w:rPr>
        <w:t>d</w:t>
      </w:r>
      <w:r>
        <w:rPr>
          <w:rFonts w:eastAsia="Arial" w:cs="Arial"/>
          <w:spacing w:val="30"/>
          <w:szCs w:val="24"/>
        </w:rPr>
        <w:t xml:space="preserve"> </w:t>
      </w:r>
      <w:r>
        <w:rPr>
          <w:rFonts w:eastAsia="Arial" w:cs="Arial"/>
          <w:spacing w:val="1"/>
          <w:szCs w:val="24"/>
        </w:rPr>
        <w:t>a</w:t>
      </w:r>
      <w:r>
        <w:rPr>
          <w:rFonts w:eastAsia="Arial" w:cs="Arial"/>
          <w:szCs w:val="24"/>
        </w:rPr>
        <w:t>l</w:t>
      </w:r>
      <w:r>
        <w:rPr>
          <w:rFonts w:eastAsia="Arial" w:cs="Arial"/>
          <w:spacing w:val="-3"/>
          <w:szCs w:val="24"/>
        </w:rPr>
        <w:t>s</w:t>
      </w:r>
      <w:r>
        <w:rPr>
          <w:rFonts w:eastAsia="Arial" w:cs="Arial"/>
          <w:szCs w:val="24"/>
        </w:rPr>
        <w:t>o</w:t>
      </w:r>
      <w:r>
        <w:rPr>
          <w:rFonts w:eastAsia="Arial" w:cs="Arial"/>
          <w:spacing w:val="30"/>
          <w:szCs w:val="24"/>
        </w:rPr>
        <w:t xml:space="preserve"> </w:t>
      </w:r>
      <w:r>
        <w:rPr>
          <w:rFonts w:eastAsia="Arial" w:cs="Arial"/>
          <w:spacing w:val="1"/>
          <w:szCs w:val="24"/>
        </w:rPr>
        <w:t>n</w:t>
      </w:r>
      <w:r>
        <w:rPr>
          <w:rFonts w:eastAsia="Arial" w:cs="Arial"/>
          <w:spacing w:val="-1"/>
          <w:szCs w:val="24"/>
        </w:rPr>
        <w:t>o</w:t>
      </w:r>
      <w:r>
        <w:rPr>
          <w:rFonts w:eastAsia="Arial" w:cs="Arial"/>
          <w:szCs w:val="24"/>
        </w:rPr>
        <w:t>te</w:t>
      </w:r>
      <w:r>
        <w:rPr>
          <w:rFonts w:eastAsia="Arial" w:cs="Arial"/>
          <w:spacing w:val="30"/>
          <w:szCs w:val="24"/>
        </w:rPr>
        <w:t xml:space="preserve"> </w:t>
      </w:r>
      <w:r>
        <w:rPr>
          <w:rFonts w:eastAsia="Arial" w:cs="Arial"/>
          <w:spacing w:val="-2"/>
          <w:szCs w:val="24"/>
        </w:rPr>
        <w:t>t</w:t>
      </w:r>
      <w:r>
        <w:rPr>
          <w:rFonts w:eastAsia="Arial" w:cs="Arial"/>
          <w:spacing w:val="1"/>
          <w:szCs w:val="24"/>
        </w:rPr>
        <w:t>ha</w:t>
      </w:r>
      <w:r>
        <w:rPr>
          <w:rFonts w:eastAsia="Arial" w:cs="Arial"/>
          <w:szCs w:val="24"/>
        </w:rPr>
        <w:t>t</w:t>
      </w:r>
      <w:r>
        <w:rPr>
          <w:rFonts w:eastAsia="Arial" w:cs="Arial"/>
          <w:spacing w:val="27"/>
          <w:szCs w:val="24"/>
        </w:rPr>
        <w:t xml:space="preserve"> </w:t>
      </w:r>
      <w:r w:rsidRPr="00D36B94">
        <w:rPr>
          <w:rFonts w:eastAsia="Arial" w:cs="Arial"/>
          <w:spacing w:val="-1"/>
          <w:szCs w:val="24"/>
        </w:rPr>
        <w:t>m</w:t>
      </w:r>
      <w:r w:rsidRPr="00D36B94">
        <w:rPr>
          <w:rFonts w:eastAsia="Arial" w:cs="Arial"/>
          <w:spacing w:val="1"/>
          <w:szCs w:val="24"/>
        </w:rPr>
        <w:t>e</w:t>
      </w:r>
      <w:r w:rsidRPr="00D36B94">
        <w:rPr>
          <w:rFonts w:eastAsia="Arial" w:cs="Arial"/>
          <w:spacing w:val="-1"/>
          <w:szCs w:val="24"/>
        </w:rPr>
        <w:t>m</w:t>
      </w:r>
      <w:r w:rsidRPr="00D36B94">
        <w:rPr>
          <w:rFonts w:eastAsia="Arial" w:cs="Arial"/>
          <w:spacing w:val="1"/>
          <w:szCs w:val="24"/>
        </w:rPr>
        <w:t>be</w:t>
      </w:r>
      <w:r w:rsidRPr="00D36B94">
        <w:rPr>
          <w:rFonts w:eastAsia="Arial" w:cs="Arial"/>
          <w:szCs w:val="24"/>
        </w:rPr>
        <w:t>rs</w:t>
      </w:r>
      <w:r w:rsidRPr="00D36B94">
        <w:rPr>
          <w:rFonts w:eastAsia="Arial" w:cs="Arial"/>
          <w:spacing w:val="-2"/>
          <w:szCs w:val="24"/>
        </w:rPr>
        <w:t>h</w:t>
      </w:r>
      <w:r w:rsidRPr="00D36B94">
        <w:rPr>
          <w:rFonts w:eastAsia="Arial" w:cs="Arial"/>
          <w:szCs w:val="24"/>
        </w:rPr>
        <w:t>ip</w:t>
      </w:r>
      <w:r w:rsidRPr="00D36B94">
        <w:rPr>
          <w:rFonts w:eastAsia="Arial" w:cs="Arial"/>
          <w:spacing w:val="30"/>
          <w:szCs w:val="24"/>
        </w:rPr>
        <w:t xml:space="preserve"> </w:t>
      </w:r>
      <w:r w:rsidRPr="00D36B94">
        <w:rPr>
          <w:rFonts w:eastAsia="Arial" w:cs="Arial"/>
          <w:spacing w:val="-1"/>
          <w:szCs w:val="24"/>
        </w:rPr>
        <w:t>o</w:t>
      </w:r>
      <w:r w:rsidRPr="00D36B94">
        <w:rPr>
          <w:rFonts w:eastAsia="Arial" w:cs="Arial"/>
          <w:szCs w:val="24"/>
        </w:rPr>
        <w:t>f</w:t>
      </w:r>
      <w:r>
        <w:rPr>
          <w:rFonts w:eastAsia="Arial" w:cs="Arial"/>
          <w:szCs w:val="24"/>
        </w:rPr>
        <w:t xml:space="preserve"> </w:t>
      </w:r>
      <w:r w:rsidR="00046A16">
        <w:rPr>
          <w:rFonts w:eastAsia="Arial" w:cs="Arial"/>
          <w:szCs w:val="24"/>
        </w:rPr>
        <w:t xml:space="preserve">the </w:t>
      </w:r>
      <w:r w:rsidR="007108F8">
        <w:rPr>
          <w:rFonts w:eastAsia="Arial" w:cs="Arial"/>
          <w:szCs w:val="24"/>
        </w:rPr>
        <w:t>Independent Appeals for Rural Grants and Payments</w:t>
      </w:r>
      <w:r>
        <w:rPr>
          <w:rFonts w:eastAsia="Arial" w:cs="Arial"/>
          <w:spacing w:val="30"/>
          <w:szCs w:val="24"/>
        </w:rPr>
        <w:t xml:space="preserve"> </w:t>
      </w:r>
      <w:r w:rsidRPr="00D36B94">
        <w:rPr>
          <w:rFonts w:eastAsia="Arial" w:cs="Arial"/>
          <w:szCs w:val="24"/>
        </w:rPr>
        <w:t>is</w:t>
      </w:r>
      <w:r w:rsidRPr="00D36B94">
        <w:rPr>
          <w:rFonts w:eastAsia="Arial" w:cs="Arial"/>
          <w:spacing w:val="29"/>
          <w:szCs w:val="24"/>
        </w:rPr>
        <w:t xml:space="preserve"> </w:t>
      </w:r>
      <w:r w:rsidRPr="00D36B94">
        <w:rPr>
          <w:rFonts w:eastAsia="Arial" w:cs="Arial"/>
          <w:szCs w:val="24"/>
        </w:rPr>
        <w:t>a</w:t>
      </w:r>
      <w:r w:rsidRPr="00D36B94">
        <w:rPr>
          <w:rFonts w:eastAsia="Arial" w:cs="Arial"/>
          <w:spacing w:val="28"/>
          <w:szCs w:val="24"/>
        </w:rPr>
        <w:t xml:space="preserve"> </w:t>
      </w:r>
      <w:r w:rsidRPr="00D36B94">
        <w:rPr>
          <w:rFonts w:eastAsia="Arial" w:cs="Arial"/>
          <w:spacing w:val="1"/>
          <w:szCs w:val="24"/>
        </w:rPr>
        <w:t>d</w:t>
      </w:r>
      <w:r w:rsidRPr="00D36B94">
        <w:rPr>
          <w:rFonts w:eastAsia="Arial" w:cs="Arial"/>
          <w:szCs w:val="24"/>
        </w:rPr>
        <w:t>is</w:t>
      </w:r>
      <w:r w:rsidRPr="00D36B94">
        <w:rPr>
          <w:rFonts w:eastAsia="Arial" w:cs="Arial"/>
          <w:spacing w:val="-2"/>
          <w:szCs w:val="24"/>
        </w:rPr>
        <w:t>q</w:t>
      </w:r>
      <w:r w:rsidRPr="00D36B94">
        <w:rPr>
          <w:rFonts w:eastAsia="Arial" w:cs="Arial"/>
          <w:spacing w:val="1"/>
          <w:szCs w:val="24"/>
        </w:rPr>
        <w:t>ua</w:t>
      </w:r>
      <w:r w:rsidRPr="00D36B94">
        <w:rPr>
          <w:rFonts w:eastAsia="Arial" w:cs="Arial"/>
          <w:szCs w:val="24"/>
        </w:rPr>
        <w:t>l</w:t>
      </w:r>
      <w:r w:rsidRPr="00D36B94">
        <w:rPr>
          <w:rFonts w:eastAsia="Arial" w:cs="Arial"/>
          <w:spacing w:val="-1"/>
          <w:szCs w:val="24"/>
        </w:rPr>
        <w:t>i</w:t>
      </w:r>
      <w:r w:rsidRPr="00D36B94">
        <w:rPr>
          <w:rFonts w:eastAsia="Arial" w:cs="Arial"/>
          <w:spacing w:val="3"/>
          <w:szCs w:val="24"/>
        </w:rPr>
        <w:t>f</w:t>
      </w:r>
      <w:r w:rsidRPr="00D36B94">
        <w:rPr>
          <w:rFonts w:eastAsia="Arial" w:cs="Arial"/>
          <w:spacing w:val="-2"/>
          <w:szCs w:val="24"/>
        </w:rPr>
        <w:t>y</w:t>
      </w:r>
      <w:r w:rsidRPr="00D36B94">
        <w:rPr>
          <w:rFonts w:eastAsia="Arial" w:cs="Arial"/>
          <w:szCs w:val="24"/>
        </w:rPr>
        <w:t>ing</w:t>
      </w:r>
      <w:r w:rsidRPr="00D36B94">
        <w:rPr>
          <w:rFonts w:eastAsia="Arial" w:cs="Arial"/>
          <w:spacing w:val="28"/>
          <w:szCs w:val="24"/>
        </w:rPr>
        <w:t xml:space="preserve"> </w:t>
      </w:r>
      <w:r w:rsidRPr="00D36B94">
        <w:rPr>
          <w:rFonts w:eastAsia="Arial" w:cs="Arial"/>
          <w:spacing w:val="-1"/>
          <w:szCs w:val="24"/>
        </w:rPr>
        <w:t>o</w:t>
      </w:r>
      <w:r w:rsidRPr="00D36B94">
        <w:rPr>
          <w:rFonts w:eastAsia="Arial" w:cs="Arial"/>
          <w:szCs w:val="24"/>
        </w:rPr>
        <w:t>f</w:t>
      </w:r>
      <w:r w:rsidRPr="00D36B94">
        <w:rPr>
          <w:rFonts w:eastAsia="Arial" w:cs="Arial"/>
          <w:spacing w:val="3"/>
          <w:szCs w:val="24"/>
        </w:rPr>
        <w:t>f</w:t>
      </w:r>
      <w:r w:rsidRPr="00D36B94">
        <w:rPr>
          <w:rFonts w:eastAsia="Arial" w:cs="Arial"/>
          <w:szCs w:val="24"/>
        </w:rPr>
        <w:t>ice</w:t>
      </w:r>
      <w:r w:rsidRPr="00D36B94">
        <w:rPr>
          <w:rFonts w:eastAsia="Arial" w:cs="Arial"/>
          <w:spacing w:val="27"/>
          <w:szCs w:val="24"/>
        </w:rPr>
        <w:t xml:space="preserve"> </w:t>
      </w:r>
      <w:r w:rsidRPr="00D36B94">
        <w:rPr>
          <w:rFonts w:eastAsia="Arial" w:cs="Arial"/>
          <w:szCs w:val="24"/>
        </w:rPr>
        <w:t>f</w:t>
      </w:r>
      <w:r w:rsidRPr="00D36B94">
        <w:rPr>
          <w:rFonts w:eastAsia="Arial" w:cs="Arial"/>
          <w:spacing w:val="1"/>
          <w:szCs w:val="24"/>
        </w:rPr>
        <w:t>o</w:t>
      </w:r>
      <w:r w:rsidRPr="00D36B94">
        <w:rPr>
          <w:rFonts w:eastAsia="Arial" w:cs="Arial"/>
          <w:szCs w:val="24"/>
        </w:rPr>
        <w:t xml:space="preserve">r </w:t>
      </w:r>
      <w:r w:rsidRPr="00D36B94">
        <w:rPr>
          <w:rFonts w:eastAsia="Arial" w:cs="Arial"/>
          <w:spacing w:val="1"/>
          <w:szCs w:val="24"/>
        </w:rPr>
        <w:t>m</w:t>
      </w:r>
      <w:r w:rsidRPr="00D36B94">
        <w:rPr>
          <w:rFonts w:eastAsia="Arial" w:cs="Arial"/>
          <w:spacing w:val="-1"/>
          <w:szCs w:val="24"/>
        </w:rPr>
        <w:t>e</w:t>
      </w:r>
      <w:r w:rsidRPr="00D36B94">
        <w:rPr>
          <w:rFonts w:eastAsia="Arial" w:cs="Arial"/>
          <w:spacing w:val="1"/>
          <w:szCs w:val="24"/>
        </w:rPr>
        <w:t>m</w:t>
      </w:r>
      <w:r w:rsidRPr="00D36B94">
        <w:rPr>
          <w:rFonts w:eastAsia="Arial" w:cs="Arial"/>
          <w:spacing w:val="-1"/>
          <w:szCs w:val="24"/>
        </w:rPr>
        <w:t>b</w:t>
      </w:r>
      <w:r w:rsidRPr="00D36B94">
        <w:rPr>
          <w:rFonts w:eastAsia="Arial" w:cs="Arial"/>
          <w:spacing w:val="1"/>
          <w:szCs w:val="24"/>
        </w:rPr>
        <w:t>e</w:t>
      </w:r>
      <w:r w:rsidRPr="00D36B94">
        <w:rPr>
          <w:rFonts w:eastAsia="Arial" w:cs="Arial"/>
          <w:szCs w:val="24"/>
        </w:rPr>
        <w:t>rship</w:t>
      </w:r>
      <w:r w:rsidRPr="00D36B94">
        <w:rPr>
          <w:rFonts w:eastAsia="Arial" w:cs="Arial"/>
          <w:spacing w:val="41"/>
          <w:szCs w:val="24"/>
        </w:rPr>
        <w:t xml:space="preserve"> </w:t>
      </w:r>
      <w:r w:rsidRPr="00D36B94">
        <w:rPr>
          <w:rFonts w:eastAsia="Arial" w:cs="Arial"/>
          <w:spacing w:val="-1"/>
          <w:szCs w:val="24"/>
        </w:rPr>
        <w:t>o</w:t>
      </w:r>
      <w:r w:rsidRPr="00D36B94">
        <w:rPr>
          <w:rFonts w:eastAsia="Arial" w:cs="Arial"/>
          <w:szCs w:val="24"/>
        </w:rPr>
        <w:t>f</w:t>
      </w:r>
      <w:r w:rsidRPr="00D36B94">
        <w:rPr>
          <w:rFonts w:eastAsia="Arial" w:cs="Arial"/>
          <w:spacing w:val="43"/>
          <w:szCs w:val="24"/>
        </w:rPr>
        <w:t xml:space="preserve"> T</w:t>
      </w:r>
      <w:r w:rsidRPr="00D36B94">
        <w:rPr>
          <w:rFonts w:eastAsia="Arial" w:cs="Arial"/>
          <w:spacing w:val="1"/>
          <w:szCs w:val="24"/>
        </w:rPr>
        <w:t>h</w:t>
      </w:r>
      <w:r w:rsidRPr="00D36B94">
        <w:rPr>
          <w:rFonts w:eastAsia="Arial" w:cs="Arial"/>
          <w:szCs w:val="24"/>
        </w:rPr>
        <w:t>e</w:t>
      </w:r>
      <w:r w:rsidRPr="00D36B94">
        <w:rPr>
          <w:rFonts w:eastAsia="Arial" w:cs="Arial"/>
          <w:spacing w:val="42"/>
          <w:szCs w:val="24"/>
        </w:rPr>
        <w:t xml:space="preserve"> Senedd Cymru </w:t>
      </w:r>
      <w:r w:rsidRPr="00D36B94">
        <w:rPr>
          <w:rFonts w:eastAsia="Arial" w:cs="Arial"/>
          <w:spacing w:val="1"/>
          <w:szCs w:val="24"/>
        </w:rPr>
        <w:t>u</w:t>
      </w:r>
      <w:r w:rsidRPr="00D36B94">
        <w:rPr>
          <w:rFonts w:eastAsia="Arial" w:cs="Arial"/>
          <w:spacing w:val="-1"/>
          <w:szCs w:val="24"/>
        </w:rPr>
        <w:t>n</w:t>
      </w:r>
      <w:r w:rsidRPr="00D36B94">
        <w:rPr>
          <w:rFonts w:eastAsia="Arial" w:cs="Arial"/>
          <w:spacing w:val="1"/>
          <w:szCs w:val="24"/>
        </w:rPr>
        <w:t>de</w:t>
      </w:r>
      <w:r w:rsidRPr="00D36B94">
        <w:rPr>
          <w:rFonts w:eastAsia="Arial" w:cs="Arial"/>
          <w:szCs w:val="24"/>
        </w:rPr>
        <w:t>r</w:t>
      </w:r>
      <w:r w:rsidRPr="00D36B94">
        <w:rPr>
          <w:rFonts w:eastAsia="Arial" w:cs="Arial"/>
          <w:spacing w:val="40"/>
          <w:szCs w:val="24"/>
        </w:rPr>
        <w:t xml:space="preserve"> </w:t>
      </w:r>
      <w:r w:rsidRPr="00D36B94">
        <w:rPr>
          <w:rFonts w:eastAsia="Arial" w:cs="Arial"/>
          <w:szCs w:val="24"/>
        </w:rPr>
        <w:t>T</w:t>
      </w:r>
      <w:r w:rsidRPr="00D36B94">
        <w:rPr>
          <w:rFonts w:eastAsia="Arial" w:cs="Arial"/>
          <w:spacing w:val="1"/>
          <w:szCs w:val="24"/>
        </w:rPr>
        <w:t>h</w:t>
      </w:r>
      <w:r w:rsidRPr="00D36B94">
        <w:rPr>
          <w:rFonts w:eastAsia="Arial" w:cs="Arial"/>
          <w:szCs w:val="24"/>
        </w:rPr>
        <w:t>e</w:t>
      </w:r>
      <w:r w:rsidRPr="00D36B94">
        <w:rPr>
          <w:rFonts w:eastAsia="Arial" w:cs="Arial"/>
          <w:spacing w:val="42"/>
          <w:szCs w:val="24"/>
        </w:rPr>
        <w:t xml:space="preserve"> Senedd Cymru </w:t>
      </w:r>
      <w:r w:rsidRPr="00D36B94">
        <w:rPr>
          <w:rFonts w:eastAsia="Arial" w:cs="Arial"/>
          <w:spacing w:val="-1"/>
          <w:szCs w:val="24"/>
        </w:rPr>
        <w:t>D</w:t>
      </w:r>
      <w:r w:rsidRPr="00D36B94">
        <w:rPr>
          <w:rFonts w:eastAsia="Arial" w:cs="Arial"/>
          <w:szCs w:val="24"/>
        </w:rPr>
        <w:t>is</w:t>
      </w:r>
      <w:r w:rsidRPr="00D36B94">
        <w:rPr>
          <w:rFonts w:eastAsia="Arial" w:cs="Arial"/>
          <w:spacing w:val="-2"/>
          <w:szCs w:val="24"/>
        </w:rPr>
        <w:t>q</w:t>
      </w:r>
      <w:r w:rsidRPr="00D36B94">
        <w:rPr>
          <w:rFonts w:eastAsia="Arial" w:cs="Arial"/>
          <w:spacing w:val="1"/>
          <w:szCs w:val="24"/>
        </w:rPr>
        <w:t>ua</w:t>
      </w:r>
      <w:r w:rsidRPr="00D36B94">
        <w:rPr>
          <w:rFonts w:eastAsia="Arial" w:cs="Arial"/>
          <w:szCs w:val="24"/>
        </w:rPr>
        <w:t>l</w:t>
      </w:r>
      <w:r w:rsidRPr="00D36B94">
        <w:rPr>
          <w:rFonts w:eastAsia="Arial" w:cs="Arial"/>
          <w:spacing w:val="-3"/>
          <w:szCs w:val="24"/>
        </w:rPr>
        <w:t>i</w:t>
      </w:r>
      <w:r w:rsidRPr="00D36B94">
        <w:rPr>
          <w:rFonts w:eastAsia="Arial" w:cs="Arial"/>
          <w:spacing w:val="3"/>
          <w:szCs w:val="24"/>
        </w:rPr>
        <w:t>f</w:t>
      </w:r>
      <w:r w:rsidRPr="00D36B94">
        <w:rPr>
          <w:rFonts w:eastAsia="Arial" w:cs="Arial"/>
          <w:szCs w:val="24"/>
        </w:rPr>
        <w:t>ic</w:t>
      </w:r>
      <w:r w:rsidRPr="00D36B94">
        <w:rPr>
          <w:rFonts w:eastAsia="Arial" w:cs="Arial"/>
          <w:spacing w:val="2"/>
          <w:szCs w:val="24"/>
        </w:rPr>
        <w:t>a</w:t>
      </w:r>
      <w:r w:rsidRPr="00D36B94">
        <w:rPr>
          <w:rFonts w:eastAsia="Arial" w:cs="Arial"/>
          <w:szCs w:val="24"/>
        </w:rPr>
        <w:t>ti</w:t>
      </w:r>
      <w:r w:rsidRPr="00D36B94">
        <w:rPr>
          <w:rFonts w:eastAsia="Arial" w:cs="Arial"/>
          <w:spacing w:val="1"/>
          <w:szCs w:val="24"/>
        </w:rPr>
        <w:t>o</w:t>
      </w:r>
      <w:r w:rsidRPr="00D36B94">
        <w:rPr>
          <w:rFonts w:eastAsia="Arial" w:cs="Arial"/>
          <w:spacing w:val="-1"/>
          <w:szCs w:val="24"/>
        </w:rPr>
        <w:t>n</w:t>
      </w:r>
      <w:r w:rsidRPr="00D36B94">
        <w:rPr>
          <w:rFonts w:eastAsia="Arial" w:cs="Arial"/>
          <w:szCs w:val="24"/>
        </w:rPr>
        <w:t>) Ord</w:t>
      </w:r>
      <w:r w:rsidRPr="00D36B94">
        <w:rPr>
          <w:rFonts w:eastAsia="Arial" w:cs="Arial"/>
          <w:spacing w:val="1"/>
          <w:szCs w:val="24"/>
        </w:rPr>
        <w:t>e</w:t>
      </w:r>
      <w:r w:rsidRPr="00D36B94">
        <w:rPr>
          <w:rFonts w:eastAsia="Arial" w:cs="Arial"/>
          <w:szCs w:val="24"/>
        </w:rPr>
        <w:t>r 2</w:t>
      </w:r>
      <w:r w:rsidRPr="00D36B94">
        <w:rPr>
          <w:rFonts w:eastAsia="Arial" w:cs="Arial"/>
          <w:spacing w:val="-1"/>
          <w:szCs w:val="24"/>
        </w:rPr>
        <w:t>0</w:t>
      </w:r>
      <w:r w:rsidRPr="00D36B94">
        <w:rPr>
          <w:rFonts w:eastAsia="Arial" w:cs="Arial"/>
          <w:spacing w:val="1"/>
          <w:szCs w:val="24"/>
        </w:rPr>
        <w:t>20.</w:t>
      </w:r>
    </w:p>
    <w:p w14:paraId="64C425F7" w14:textId="4B79ED01" w:rsidR="009E0F63" w:rsidRDefault="0048678A" w:rsidP="009E0F63">
      <w:pPr>
        <w:ind w:right="140"/>
        <w:jc w:val="both"/>
        <w:rPr>
          <w:rFonts w:eastAsia="Arial" w:cs="Arial"/>
          <w:szCs w:val="24"/>
        </w:rPr>
      </w:pPr>
      <w:hyperlink r:id="rId19" w:history="1">
        <w:r w:rsidR="009E0F63" w:rsidRPr="00D36B94">
          <w:rPr>
            <w:rStyle w:val="Hyperlink"/>
          </w:rPr>
          <w:t>The Senedd Cymru (Disqualification) Order 2020 (legislation.gov.uk)</w:t>
        </w:r>
      </w:hyperlink>
      <w:r w:rsidR="009E0F63" w:rsidRPr="00D36B94">
        <w:t>.</w:t>
      </w:r>
    </w:p>
    <w:p w14:paraId="0C8E9193" w14:textId="77777777" w:rsidR="008B7458" w:rsidRDefault="008B7458" w:rsidP="0064077A">
      <w:pPr>
        <w:jc w:val="both"/>
      </w:pPr>
    </w:p>
    <w:p w14:paraId="54735E5C" w14:textId="77777777" w:rsidR="00FD067A" w:rsidRPr="007117F5" w:rsidRDefault="00FD067A" w:rsidP="00F009D9">
      <w:pPr>
        <w:pStyle w:val="Heading2"/>
      </w:pPr>
      <w:r w:rsidRPr="007117F5">
        <w:t>Conflict of Interests</w:t>
      </w:r>
    </w:p>
    <w:p w14:paraId="68F7E4D5" w14:textId="0FA6C919" w:rsidR="00FD067A" w:rsidRDefault="005713D4" w:rsidP="008B7458">
      <w:pPr>
        <w:jc w:val="both"/>
      </w:pPr>
      <w:r>
        <w:t>When applying y</w:t>
      </w:r>
      <w:r w:rsidR="00FD067A">
        <w:t xml:space="preserve">ou </w:t>
      </w:r>
      <w:r w:rsidR="00685141">
        <w:t xml:space="preserve">will be asked to </w:t>
      </w:r>
      <w:r w:rsidR="00FD067A">
        <w:t xml:space="preserve">declare any private interests which may, or may be perceived to, conflict with the role and responsibilities as </w:t>
      </w:r>
      <w:r w:rsidR="00412900">
        <w:t xml:space="preserve">a </w:t>
      </w:r>
      <w:r w:rsidR="00C56500">
        <w:t xml:space="preserve">Chair </w:t>
      </w:r>
      <w:r w:rsidR="00FD067A">
        <w:t xml:space="preserve">of </w:t>
      </w:r>
      <w:r w:rsidR="00086776">
        <w:t xml:space="preserve">the </w:t>
      </w:r>
      <w:r w:rsidR="00412900">
        <w:t>Independent Appeals for Rural Grants and Payments</w:t>
      </w:r>
      <w:r w:rsidR="00FD067A" w:rsidRPr="00CD15EE">
        <w:t xml:space="preserve">, </w:t>
      </w:r>
      <w:r w:rsidR="00FD067A">
        <w:t>including any business interests and positions of authority outside of the role</w:t>
      </w:r>
      <w:r w:rsidR="00412900">
        <w:t>.</w:t>
      </w:r>
    </w:p>
    <w:p w14:paraId="0912B16C" w14:textId="77777777" w:rsidR="00FD067A" w:rsidRDefault="00FD067A" w:rsidP="008B7458">
      <w:pPr>
        <w:jc w:val="both"/>
      </w:pPr>
    </w:p>
    <w:p w14:paraId="2D2D413F" w14:textId="3F78E8AE" w:rsidR="00FD067A" w:rsidRDefault="00685141" w:rsidP="008B7458">
      <w:pPr>
        <w:jc w:val="both"/>
      </w:pPr>
      <w:r>
        <w:t xml:space="preserve">Any conflicts of interest will be explored at interview.  </w:t>
      </w:r>
      <w:r w:rsidR="00FD067A">
        <w:t>If appointed, you will also be required to declare these interests on a register which is available to the public.</w:t>
      </w:r>
    </w:p>
    <w:p w14:paraId="1C8335F4" w14:textId="161131ED" w:rsidR="007F7657" w:rsidRDefault="007F7657" w:rsidP="008B7458">
      <w:pPr>
        <w:jc w:val="both"/>
      </w:pPr>
    </w:p>
    <w:p w14:paraId="378215AD" w14:textId="3E3C7CA9" w:rsidR="007F7657" w:rsidRDefault="007F7657" w:rsidP="007F7657">
      <w:pPr>
        <w:jc w:val="both"/>
      </w:pPr>
      <w:r w:rsidRPr="007F7657">
        <w:rPr>
          <w:b/>
        </w:rPr>
        <w:t xml:space="preserve">Due Diligence  </w:t>
      </w:r>
      <w:r>
        <w:t xml:space="preserve"> </w:t>
      </w:r>
    </w:p>
    <w:p w14:paraId="2CB508B2" w14:textId="14864E10" w:rsidR="007F7657" w:rsidRDefault="007F7657" w:rsidP="007F7657">
      <w:pPr>
        <w:jc w:val="both"/>
      </w:pPr>
      <w:r>
        <w:t>Welsh Government Public Bodies Unit will undertake due diligence checks on all candidates successfully sifted to interview. This will include, but not necessarily be limited to social media and Internet searches. As a result, you may be asked questions at interview in relation to any due diligence findings.</w:t>
      </w:r>
    </w:p>
    <w:p w14:paraId="3C2CCC87" w14:textId="77777777" w:rsidR="00FD067A" w:rsidRDefault="00FD067A" w:rsidP="00FD067A"/>
    <w:p w14:paraId="1DAF2B31" w14:textId="77777777" w:rsidR="00FD067A" w:rsidRPr="007117F5" w:rsidRDefault="00FD067A" w:rsidP="00F009D9">
      <w:pPr>
        <w:pStyle w:val="Heading2"/>
      </w:pPr>
      <w:r w:rsidRPr="007117F5">
        <w:t>Standards in public life</w:t>
      </w:r>
    </w:p>
    <w:p w14:paraId="6418A99A" w14:textId="77777777" w:rsidR="00FD067A" w:rsidRDefault="00FD067A" w:rsidP="008B7458">
      <w:pPr>
        <w:jc w:val="both"/>
      </w:pPr>
      <w:r>
        <w:t>You will be expected to demonstrate high standards of corporate and personal conduct. All successful candidates will be asked to subscribe to the Code of Conduct for Board Members of Public Bodies</w:t>
      </w:r>
      <w:r w:rsidR="001A26C8">
        <w:t>,</w:t>
      </w:r>
      <w:r>
        <w:t xml:space="preserve"> you can access this document at:</w:t>
      </w:r>
    </w:p>
    <w:p w14:paraId="212F58A2" w14:textId="77777777" w:rsidR="00FD067A" w:rsidRDefault="00FD067A" w:rsidP="00FD067A"/>
    <w:p w14:paraId="1E86352A" w14:textId="350C2ECE" w:rsidR="00FD067A" w:rsidRDefault="0048678A" w:rsidP="00FD067A">
      <w:hyperlink r:id="rId20" w:history="1">
        <w:r w:rsidR="00DC36D5" w:rsidRPr="00E02874">
          <w:rPr>
            <w:rStyle w:val="Hyperlink"/>
          </w:rPr>
          <w:t>https://www.gov.uk/government/publications/code-of-conduct-for-board-members-of-public-bodies</w:t>
        </w:r>
      </w:hyperlink>
    </w:p>
    <w:p w14:paraId="4D78DC67" w14:textId="77777777" w:rsidR="00DC36D5" w:rsidRDefault="00DC36D5" w:rsidP="00FD067A"/>
    <w:p w14:paraId="1DB25158" w14:textId="77777777" w:rsidR="00FD067A" w:rsidRDefault="00FD067A" w:rsidP="00FD067A"/>
    <w:p w14:paraId="5CE76293" w14:textId="77777777" w:rsidR="00B74111" w:rsidRPr="007117F5" w:rsidRDefault="00685141" w:rsidP="007117F5">
      <w:pPr>
        <w:jc w:val="right"/>
        <w:rPr>
          <w:b/>
        </w:rPr>
      </w:pPr>
      <w:r>
        <w:rPr>
          <w:b/>
        </w:rPr>
        <w:br w:type="page"/>
      </w:r>
      <w:r w:rsidR="00B74111" w:rsidRPr="007117F5">
        <w:rPr>
          <w:b/>
        </w:rPr>
        <w:lastRenderedPageBreak/>
        <w:t>Annex B</w:t>
      </w:r>
    </w:p>
    <w:p w14:paraId="0B74F9ED" w14:textId="114FDA1E" w:rsidR="00B74111" w:rsidRPr="00A915B1" w:rsidRDefault="00B74111" w:rsidP="00F009D9">
      <w:pPr>
        <w:pStyle w:val="Heading1"/>
      </w:pPr>
      <w:r w:rsidRPr="00A915B1">
        <w:t xml:space="preserve">The role and responsibilities of </w:t>
      </w:r>
      <w:r w:rsidR="00F34CAE">
        <w:t xml:space="preserve">the </w:t>
      </w:r>
      <w:r w:rsidR="00CD15EE">
        <w:t>Independent Appeals for Rural Grants and Payments</w:t>
      </w:r>
    </w:p>
    <w:p w14:paraId="21A4AEE6" w14:textId="77777777" w:rsidR="00B74111" w:rsidRDefault="00B74111" w:rsidP="00BF387E">
      <w:pPr>
        <w:rPr>
          <w:rFonts w:cs="Arial"/>
          <w:b/>
          <w:smallCaps/>
        </w:rPr>
      </w:pPr>
    </w:p>
    <w:p w14:paraId="2C9E28C2" w14:textId="77777777" w:rsidR="00F728C2" w:rsidRPr="002276C0" w:rsidRDefault="00F728C2" w:rsidP="000B0CCA">
      <w:pPr>
        <w:pStyle w:val="Heading2"/>
      </w:pPr>
      <w:r w:rsidRPr="002276C0">
        <w:t>Backgro</w:t>
      </w:r>
      <w:bookmarkStart w:id="2" w:name="Background"/>
      <w:bookmarkEnd w:id="2"/>
      <w:r w:rsidRPr="002276C0">
        <w:t>und</w:t>
      </w:r>
    </w:p>
    <w:p w14:paraId="117B31AF" w14:textId="2DD4DB4D" w:rsidR="00CD15EE" w:rsidRDefault="00CD15EE" w:rsidP="00E81B7D">
      <w:pPr>
        <w:jc w:val="both"/>
      </w:pPr>
      <w:r w:rsidRPr="00CD15EE">
        <w:t xml:space="preserve">An independent appeals process was established in 2001 following consultation with the farming industry. The process is intended to ensure farmers or businesses that receive </w:t>
      </w:r>
      <w:r w:rsidR="008162E4">
        <w:t>R</w:t>
      </w:r>
      <w:r w:rsidRPr="00CD15EE">
        <w:t xml:space="preserve">ural </w:t>
      </w:r>
      <w:r w:rsidR="008162E4">
        <w:t>G</w:t>
      </w:r>
      <w:r w:rsidRPr="00CD15EE">
        <w:t xml:space="preserve">rants and </w:t>
      </w:r>
      <w:r w:rsidR="008162E4">
        <w:t>P</w:t>
      </w:r>
      <w:r w:rsidRPr="00CD15EE">
        <w:t>ayments who feel the Welsh Government has not made the right decision in relation to a claim or application can appeal through a fair and independent procedure. Decisions are reviewed to ensure that Welsh Government officials have been objective and have correctly applied the rules in reaching a decision.</w:t>
      </w:r>
    </w:p>
    <w:p w14:paraId="394876FA" w14:textId="77777777" w:rsidR="00CD15EE" w:rsidRPr="00CD15EE" w:rsidRDefault="00CD15EE" w:rsidP="00E81B7D">
      <w:pPr>
        <w:jc w:val="both"/>
      </w:pPr>
    </w:p>
    <w:p w14:paraId="3E2DBE2C" w14:textId="07C866B2" w:rsidR="00CD15EE" w:rsidRDefault="00CD15EE" w:rsidP="00E81B7D">
      <w:pPr>
        <w:jc w:val="both"/>
      </w:pPr>
      <w:r w:rsidRPr="00CD15EE">
        <w:t>The process initially considered only appeals against decisions of the Integrated Administration and Management System (IACS) 2001 (and subsequent years). Since then, the process has been extended to cover the following schemes</w:t>
      </w:r>
      <w:r w:rsidR="00E81B7D">
        <w:t>.</w:t>
      </w:r>
      <w:r w:rsidR="00E81B7D" w:rsidRPr="00E81B7D">
        <w:t xml:space="preserve"> </w:t>
      </w:r>
      <w:r w:rsidR="00E81B7D" w:rsidRPr="00CD15EE">
        <w:t xml:space="preserve">Where appropriate, new schemes </w:t>
      </w:r>
      <w:r w:rsidR="00CD7F43">
        <w:t>will</w:t>
      </w:r>
      <w:r w:rsidR="00CD7F43" w:rsidRPr="00CD15EE">
        <w:t xml:space="preserve"> </w:t>
      </w:r>
      <w:r w:rsidR="00E81B7D" w:rsidRPr="00CD15EE">
        <w:t>be added to this list</w:t>
      </w:r>
      <w:r w:rsidRPr="00CD15EE">
        <w:t>:</w:t>
      </w:r>
    </w:p>
    <w:p w14:paraId="76012D43" w14:textId="77777777" w:rsidR="00CD15EE" w:rsidRPr="00CD15EE" w:rsidRDefault="00CD15EE" w:rsidP="00E81B7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3"/>
        <w:gridCol w:w="5098"/>
      </w:tblGrid>
      <w:tr w:rsidR="00463BCB" w:rsidRPr="00CD15EE" w14:paraId="70884101" w14:textId="77777777" w:rsidTr="00120322">
        <w:trPr>
          <w:trHeight w:val="470"/>
        </w:trPr>
        <w:tc>
          <w:tcPr>
            <w:tcW w:w="0" w:type="auto"/>
            <w:shd w:val="clear" w:color="auto" w:fill="auto"/>
          </w:tcPr>
          <w:p w14:paraId="7BE56F47" w14:textId="77777777" w:rsidR="00CD15EE" w:rsidRPr="00CD15EE" w:rsidRDefault="00CD15EE" w:rsidP="00463BCB">
            <w:r w:rsidRPr="00CD15EE">
              <w:t>Basic Payment Scheme (BPS)</w:t>
            </w:r>
          </w:p>
        </w:tc>
        <w:tc>
          <w:tcPr>
            <w:tcW w:w="0" w:type="auto"/>
            <w:shd w:val="clear" w:color="auto" w:fill="auto"/>
          </w:tcPr>
          <w:p w14:paraId="2BEAFA12" w14:textId="74654BAD" w:rsidR="00CD15EE" w:rsidRPr="00CD15EE" w:rsidRDefault="005C3165" w:rsidP="00463BCB">
            <w:r w:rsidRPr="00CD15EE">
              <w:t>Cross Compliance</w:t>
            </w:r>
          </w:p>
        </w:tc>
      </w:tr>
      <w:tr w:rsidR="00463BCB" w:rsidRPr="00CD15EE" w14:paraId="5BB0CBC0" w14:textId="77777777" w:rsidTr="00120322">
        <w:trPr>
          <w:trHeight w:val="437"/>
        </w:trPr>
        <w:tc>
          <w:tcPr>
            <w:tcW w:w="0" w:type="auto"/>
            <w:shd w:val="clear" w:color="auto" w:fill="auto"/>
          </w:tcPr>
          <w:p w14:paraId="3632B39B" w14:textId="5A1E6ECA" w:rsidR="00CD15EE" w:rsidRPr="00CD15EE" w:rsidRDefault="005C3165" w:rsidP="00463BCB">
            <w:r w:rsidRPr="00CD15EE">
              <w:t>Glastir Entry / Advanced</w:t>
            </w:r>
          </w:p>
        </w:tc>
        <w:tc>
          <w:tcPr>
            <w:tcW w:w="0" w:type="auto"/>
            <w:shd w:val="clear" w:color="auto" w:fill="auto"/>
          </w:tcPr>
          <w:p w14:paraId="52211F0B" w14:textId="77777777" w:rsidR="00CD15EE" w:rsidRPr="00CD15EE" w:rsidRDefault="00CD15EE" w:rsidP="00463BCB">
            <w:r w:rsidRPr="00CD15EE">
              <w:t>Farm Woodland Premium Scheme (FWPS)</w:t>
            </w:r>
          </w:p>
        </w:tc>
      </w:tr>
      <w:tr w:rsidR="00463BCB" w:rsidRPr="00CD15EE" w14:paraId="5FB381E8" w14:textId="77777777" w:rsidTr="00120322">
        <w:trPr>
          <w:trHeight w:val="416"/>
        </w:trPr>
        <w:tc>
          <w:tcPr>
            <w:tcW w:w="0" w:type="auto"/>
            <w:shd w:val="clear" w:color="auto" w:fill="auto"/>
          </w:tcPr>
          <w:p w14:paraId="28856E07" w14:textId="2B961974" w:rsidR="00CD15EE" w:rsidRPr="00CD15EE" w:rsidRDefault="005C3165" w:rsidP="00463BCB">
            <w:r w:rsidRPr="00CD15EE">
              <w:t>Glastir Commons</w:t>
            </w:r>
          </w:p>
        </w:tc>
        <w:tc>
          <w:tcPr>
            <w:tcW w:w="0" w:type="auto"/>
            <w:shd w:val="clear" w:color="auto" w:fill="auto"/>
          </w:tcPr>
          <w:p w14:paraId="21DABDE3" w14:textId="77777777" w:rsidR="00CD15EE" w:rsidRPr="00CD15EE" w:rsidRDefault="00CD15EE" w:rsidP="00463BCB">
            <w:r w:rsidRPr="00CD15EE">
              <w:t>Farm Woodland Scheme (FWS)</w:t>
            </w:r>
          </w:p>
        </w:tc>
      </w:tr>
      <w:tr w:rsidR="005C3165" w:rsidRPr="00CD15EE" w14:paraId="36374186" w14:textId="77777777" w:rsidTr="00120322">
        <w:trPr>
          <w:trHeight w:val="435"/>
        </w:trPr>
        <w:tc>
          <w:tcPr>
            <w:tcW w:w="0" w:type="auto"/>
            <w:shd w:val="clear" w:color="auto" w:fill="auto"/>
          </w:tcPr>
          <w:p w14:paraId="048B9653" w14:textId="2C40AD29" w:rsidR="005C3165" w:rsidRPr="00CD15EE" w:rsidRDefault="005C3165" w:rsidP="005C3165">
            <w:r w:rsidRPr="00CD15EE">
              <w:t>Glastir Organic</w:t>
            </w:r>
          </w:p>
        </w:tc>
        <w:tc>
          <w:tcPr>
            <w:tcW w:w="0" w:type="auto"/>
            <w:shd w:val="clear" w:color="auto" w:fill="auto"/>
          </w:tcPr>
          <w:p w14:paraId="7A1296FC" w14:textId="77777777" w:rsidR="005C3165" w:rsidRPr="00CD15EE" w:rsidRDefault="005C3165" w:rsidP="005C3165">
            <w:r w:rsidRPr="00CD15EE">
              <w:t>Improved Land Premium (ILP)</w:t>
            </w:r>
          </w:p>
        </w:tc>
      </w:tr>
      <w:tr w:rsidR="005C3165" w:rsidRPr="00CD15EE" w14:paraId="37FA93BE" w14:textId="77777777" w:rsidTr="00120322">
        <w:trPr>
          <w:trHeight w:val="710"/>
        </w:trPr>
        <w:tc>
          <w:tcPr>
            <w:tcW w:w="0" w:type="auto"/>
            <w:shd w:val="clear" w:color="auto" w:fill="auto"/>
          </w:tcPr>
          <w:p w14:paraId="00D994D0" w14:textId="2B1EF082" w:rsidR="005C3165" w:rsidRPr="00CD15EE" w:rsidRDefault="005C3165" w:rsidP="005C3165">
            <w:r w:rsidRPr="00CD15EE">
              <w:t>Glastir Woodland Creation (GWC)</w:t>
            </w:r>
          </w:p>
        </w:tc>
        <w:tc>
          <w:tcPr>
            <w:tcW w:w="0" w:type="auto"/>
            <w:shd w:val="clear" w:color="auto" w:fill="auto"/>
          </w:tcPr>
          <w:p w14:paraId="362EAEF4" w14:textId="77777777" w:rsidR="005C3165" w:rsidRPr="00CD15EE" w:rsidRDefault="005C3165" w:rsidP="005C3165">
            <w:r w:rsidRPr="00CD15EE">
              <w:t>Co-operative Forest Planning Scheme (CFPS)</w:t>
            </w:r>
          </w:p>
        </w:tc>
      </w:tr>
      <w:tr w:rsidR="005C3165" w:rsidRPr="00CD15EE" w14:paraId="7C3B7CCD" w14:textId="77777777" w:rsidTr="00120322">
        <w:trPr>
          <w:trHeight w:val="709"/>
        </w:trPr>
        <w:tc>
          <w:tcPr>
            <w:tcW w:w="0" w:type="auto"/>
            <w:shd w:val="clear" w:color="auto" w:fill="auto"/>
          </w:tcPr>
          <w:p w14:paraId="2302C1CF" w14:textId="11152D0C" w:rsidR="005C3165" w:rsidRPr="00CD15EE" w:rsidRDefault="005C3165" w:rsidP="005C3165">
            <w:r w:rsidRPr="00CD15EE">
              <w:t>Glastir Woodland Restoration (GWR)</w:t>
            </w:r>
          </w:p>
        </w:tc>
        <w:tc>
          <w:tcPr>
            <w:tcW w:w="0" w:type="auto"/>
            <w:shd w:val="clear" w:color="auto" w:fill="auto"/>
          </w:tcPr>
          <w:p w14:paraId="3BD1D740" w14:textId="77777777" w:rsidR="005C3165" w:rsidRPr="00CD15EE" w:rsidRDefault="005C3165" w:rsidP="005C3165">
            <w:r w:rsidRPr="00CD15EE">
              <w:t>Co-operation &amp; Supply Chain Development Scheme (CSCD)</w:t>
            </w:r>
          </w:p>
        </w:tc>
      </w:tr>
      <w:tr w:rsidR="005C3165" w:rsidRPr="00CD15EE" w14:paraId="32F3C66D" w14:textId="77777777" w:rsidTr="00120322">
        <w:trPr>
          <w:trHeight w:val="705"/>
        </w:trPr>
        <w:tc>
          <w:tcPr>
            <w:tcW w:w="0" w:type="auto"/>
            <w:shd w:val="clear" w:color="auto" w:fill="auto"/>
          </w:tcPr>
          <w:p w14:paraId="112FBA6A" w14:textId="33DA027A" w:rsidR="005C3165" w:rsidRPr="00CD15EE" w:rsidRDefault="005C3165" w:rsidP="005C3165">
            <w:r w:rsidRPr="00CD15EE">
              <w:t>Glastir Woodland Creation Premium (GWCP)</w:t>
            </w:r>
          </w:p>
        </w:tc>
        <w:tc>
          <w:tcPr>
            <w:tcW w:w="0" w:type="auto"/>
            <w:shd w:val="clear" w:color="auto" w:fill="auto"/>
          </w:tcPr>
          <w:p w14:paraId="6F0F2462" w14:textId="77777777" w:rsidR="005C3165" w:rsidRPr="00CD15EE" w:rsidRDefault="005C3165" w:rsidP="005C3165">
            <w:r w:rsidRPr="00CD15EE">
              <w:t>Food Business Investment Scheme (FBIS).</w:t>
            </w:r>
          </w:p>
        </w:tc>
      </w:tr>
      <w:tr w:rsidR="005C3165" w:rsidRPr="00CD15EE" w14:paraId="20AEC981" w14:textId="77777777" w:rsidTr="00120322">
        <w:trPr>
          <w:trHeight w:val="713"/>
        </w:trPr>
        <w:tc>
          <w:tcPr>
            <w:tcW w:w="0" w:type="auto"/>
            <w:shd w:val="clear" w:color="auto" w:fill="auto"/>
          </w:tcPr>
          <w:p w14:paraId="4D102321" w14:textId="6E4F829E" w:rsidR="005C3165" w:rsidRPr="00CD15EE" w:rsidRDefault="005C3165" w:rsidP="005C3165">
            <w:r w:rsidRPr="00CD15EE">
              <w:t>Glastir Creation Maintenance (GCM)</w:t>
            </w:r>
          </w:p>
        </w:tc>
        <w:tc>
          <w:tcPr>
            <w:tcW w:w="0" w:type="auto"/>
            <w:shd w:val="clear" w:color="auto" w:fill="auto"/>
          </w:tcPr>
          <w:p w14:paraId="7F209987" w14:textId="77777777" w:rsidR="005C3165" w:rsidRPr="00CD15EE" w:rsidRDefault="005C3165" w:rsidP="005C3165">
            <w:r w:rsidRPr="00CD15EE">
              <w:t>Leader</w:t>
            </w:r>
          </w:p>
        </w:tc>
      </w:tr>
      <w:tr w:rsidR="005C3165" w:rsidRPr="00CD15EE" w14:paraId="69A7BC78" w14:textId="77777777" w:rsidTr="00120322">
        <w:trPr>
          <w:trHeight w:val="707"/>
        </w:trPr>
        <w:tc>
          <w:tcPr>
            <w:tcW w:w="0" w:type="auto"/>
            <w:shd w:val="clear" w:color="auto" w:fill="auto"/>
          </w:tcPr>
          <w:p w14:paraId="6C751E45" w14:textId="56FD85C2" w:rsidR="005C3165" w:rsidRPr="00CD15EE" w:rsidRDefault="005C3165" w:rsidP="005C3165">
            <w:r w:rsidRPr="00CD15EE">
              <w:t>Glastir Creation Premium (GCP)</w:t>
            </w:r>
          </w:p>
        </w:tc>
        <w:tc>
          <w:tcPr>
            <w:tcW w:w="0" w:type="auto"/>
            <w:shd w:val="clear" w:color="auto" w:fill="auto"/>
          </w:tcPr>
          <w:p w14:paraId="6417370C" w14:textId="77777777" w:rsidR="005C3165" w:rsidRPr="00CD15EE" w:rsidRDefault="005C3165" w:rsidP="005C3165">
            <w:r w:rsidRPr="00CD15EE">
              <w:t>Rural Business Investment Scheme (RBIS)</w:t>
            </w:r>
          </w:p>
        </w:tc>
      </w:tr>
      <w:tr w:rsidR="005C3165" w:rsidRPr="00CD15EE" w14:paraId="4DEE4367" w14:textId="77777777" w:rsidTr="00120322">
        <w:trPr>
          <w:trHeight w:val="757"/>
        </w:trPr>
        <w:tc>
          <w:tcPr>
            <w:tcW w:w="0" w:type="auto"/>
            <w:shd w:val="clear" w:color="auto" w:fill="auto"/>
          </w:tcPr>
          <w:p w14:paraId="62F6441F" w14:textId="3C5D7E6D" w:rsidR="005C3165" w:rsidRPr="00CD15EE" w:rsidRDefault="005C3165" w:rsidP="005C3165">
            <w:r w:rsidRPr="00CD15EE">
              <w:t>Glastir Small Grants (GSG)</w:t>
            </w:r>
          </w:p>
        </w:tc>
        <w:tc>
          <w:tcPr>
            <w:tcW w:w="0" w:type="auto"/>
            <w:shd w:val="clear" w:color="auto" w:fill="auto"/>
          </w:tcPr>
          <w:p w14:paraId="1CA0551F" w14:textId="77777777" w:rsidR="005C3165" w:rsidRPr="00CD15EE" w:rsidRDefault="005C3165" w:rsidP="005C3165">
            <w:r w:rsidRPr="00CD15EE">
              <w:t>Rural Communities Development Fund (RCDF)</w:t>
            </w:r>
          </w:p>
        </w:tc>
      </w:tr>
      <w:tr w:rsidR="005C3165" w:rsidRPr="00CD15EE" w14:paraId="152B6E74" w14:textId="77777777" w:rsidTr="00120322">
        <w:trPr>
          <w:trHeight w:val="433"/>
        </w:trPr>
        <w:tc>
          <w:tcPr>
            <w:tcW w:w="0" w:type="auto"/>
            <w:shd w:val="clear" w:color="auto" w:fill="auto"/>
          </w:tcPr>
          <w:p w14:paraId="489CA8A6" w14:textId="2324914B" w:rsidR="005C3165" w:rsidRPr="00CD15EE" w:rsidRDefault="005C3165" w:rsidP="005C3165">
            <w:r w:rsidRPr="00CD15EE">
              <w:t>Timber Business Investment Scheme (TBIS)</w:t>
            </w:r>
          </w:p>
        </w:tc>
        <w:tc>
          <w:tcPr>
            <w:tcW w:w="0" w:type="auto"/>
            <w:shd w:val="clear" w:color="auto" w:fill="auto"/>
          </w:tcPr>
          <w:p w14:paraId="3CFEC72A" w14:textId="77777777" w:rsidR="005C3165" w:rsidRPr="00CD15EE" w:rsidRDefault="005C3165" w:rsidP="005C3165">
            <w:r w:rsidRPr="00CD15EE">
              <w:t>Sustainable Management Scheme (SMS)</w:t>
            </w:r>
          </w:p>
        </w:tc>
      </w:tr>
      <w:tr w:rsidR="005C3165" w:rsidRPr="00CD15EE" w14:paraId="77A60FA0" w14:textId="77777777" w:rsidTr="00120322">
        <w:trPr>
          <w:trHeight w:val="689"/>
        </w:trPr>
        <w:tc>
          <w:tcPr>
            <w:tcW w:w="0" w:type="auto"/>
            <w:shd w:val="clear" w:color="auto" w:fill="auto"/>
          </w:tcPr>
          <w:p w14:paraId="3E390399" w14:textId="2A060CE4" w:rsidR="005C3165" w:rsidRPr="00CD15EE" w:rsidRDefault="005C3165" w:rsidP="005C3165">
            <w:r w:rsidRPr="00CD15EE">
              <w:t>Farm Business Grant</w:t>
            </w:r>
          </w:p>
        </w:tc>
        <w:tc>
          <w:tcPr>
            <w:tcW w:w="0" w:type="auto"/>
            <w:shd w:val="clear" w:color="auto" w:fill="auto"/>
          </w:tcPr>
          <w:p w14:paraId="2C4BEBE9" w14:textId="77777777" w:rsidR="005C3165" w:rsidRPr="00CD15EE" w:rsidRDefault="005C3165" w:rsidP="005C3165">
            <w:r w:rsidRPr="00CD15EE">
              <w:t>Sustainable Production Grant (SPG)</w:t>
            </w:r>
          </w:p>
        </w:tc>
      </w:tr>
      <w:tr w:rsidR="005C3165" w:rsidRPr="00CD15EE" w14:paraId="1D5CA729" w14:textId="77777777" w:rsidTr="00120322">
        <w:trPr>
          <w:trHeight w:val="575"/>
        </w:trPr>
        <w:tc>
          <w:tcPr>
            <w:tcW w:w="0" w:type="auto"/>
            <w:shd w:val="clear" w:color="auto" w:fill="auto"/>
          </w:tcPr>
          <w:p w14:paraId="38B25FFE" w14:textId="55F556D0" w:rsidR="005C3165" w:rsidRPr="00CD15EE" w:rsidRDefault="005C3165" w:rsidP="005C3165">
            <w:r>
              <w:t>Small Grants - Efficiency</w:t>
            </w:r>
          </w:p>
        </w:tc>
        <w:tc>
          <w:tcPr>
            <w:tcW w:w="0" w:type="auto"/>
            <w:shd w:val="clear" w:color="auto" w:fill="auto"/>
          </w:tcPr>
          <w:p w14:paraId="2E195849" w14:textId="77777777" w:rsidR="005C3165" w:rsidRPr="00CD15EE" w:rsidRDefault="005C3165" w:rsidP="005C3165">
            <w:r w:rsidRPr="00CD15EE">
              <w:t>Farm Business Grant Yard Coverings</w:t>
            </w:r>
          </w:p>
        </w:tc>
      </w:tr>
      <w:tr w:rsidR="005C3165" w:rsidRPr="00CD15EE" w14:paraId="5B89652F" w14:textId="77777777" w:rsidTr="00120322">
        <w:trPr>
          <w:trHeight w:val="575"/>
        </w:trPr>
        <w:tc>
          <w:tcPr>
            <w:tcW w:w="0" w:type="auto"/>
            <w:shd w:val="clear" w:color="auto" w:fill="auto"/>
          </w:tcPr>
          <w:p w14:paraId="1203FDD1" w14:textId="69161838" w:rsidR="005C3165" w:rsidRPr="00CD15EE" w:rsidRDefault="005C3165" w:rsidP="005C3165">
            <w:r>
              <w:t xml:space="preserve">Small Grants – Horticulture </w:t>
            </w:r>
            <w:proofErr w:type="spellStart"/>
            <w:r>
              <w:t>Startup</w:t>
            </w:r>
            <w:proofErr w:type="spellEnd"/>
          </w:p>
        </w:tc>
        <w:tc>
          <w:tcPr>
            <w:tcW w:w="0" w:type="auto"/>
            <w:shd w:val="clear" w:color="auto" w:fill="auto"/>
          </w:tcPr>
          <w:p w14:paraId="3E2CE63C" w14:textId="2F114B16" w:rsidR="005C3165" w:rsidRPr="00CD15EE" w:rsidRDefault="005C3165" w:rsidP="005C3165">
            <w:r>
              <w:t>Small Grants – Environment</w:t>
            </w:r>
          </w:p>
        </w:tc>
      </w:tr>
      <w:tr w:rsidR="005C3165" w:rsidRPr="00CD15EE" w14:paraId="4EFE2D0B" w14:textId="77777777" w:rsidTr="00120322">
        <w:trPr>
          <w:trHeight w:val="575"/>
        </w:trPr>
        <w:tc>
          <w:tcPr>
            <w:tcW w:w="0" w:type="auto"/>
            <w:shd w:val="clear" w:color="auto" w:fill="auto"/>
          </w:tcPr>
          <w:p w14:paraId="39EA395B" w14:textId="7EC9D77C" w:rsidR="005C3165" w:rsidRDefault="005C3165" w:rsidP="005C3165">
            <w:r>
              <w:t>Small Grants – Woodland Creation</w:t>
            </w:r>
          </w:p>
        </w:tc>
        <w:tc>
          <w:tcPr>
            <w:tcW w:w="0" w:type="auto"/>
            <w:shd w:val="clear" w:color="auto" w:fill="auto"/>
          </w:tcPr>
          <w:p w14:paraId="69A73737" w14:textId="4CCEB975" w:rsidR="005C3165" w:rsidRDefault="005C3165" w:rsidP="005C3165">
            <w:proofErr w:type="spellStart"/>
            <w:r>
              <w:t>Smalll</w:t>
            </w:r>
            <w:proofErr w:type="spellEnd"/>
            <w:r>
              <w:t xml:space="preserve"> Grants – Yard Coverings</w:t>
            </w:r>
          </w:p>
        </w:tc>
      </w:tr>
      <w:tr w:rsidR="005C3165" w:rsidRPr="00CD15EE" w14:paraId="7B081B1A" w14:textId="77777777" w:rsidTr="00120322">
        <w:trPr>
          <w:trHeight w:val="575"/>
        </w:trPr>
        <w:tc>
          <w:tcPr>
            <w:tcW w:w="0" w:type="auto"/>
            <w:shd w:val="clear" w:color="auto" w:fill="auto"/>
          </w:tcPr>
          <w:p w14:paraId="3ADE1DA9" w14:textId="425BB762" w:rsidR="005C3165" w:rsidRDefault="005C3165" w:rsidP="005C3165">
            <w:r>
              <w:lastRenderedPageBreak/>
              <w:t>Growing for the Environment</w:t>
            </w:r>
          </w:p>
        </w:tc>
        <w:tc>
          <w:tcPr>
            <w:tcW w:w="0" w:type="auto"/>
            <w:shd w:val="clear" w:color="auto" w:fill="auto"/>
          </w:tcPr>
          <w:p w14:paraId="7624C0DF" w14:textId="204596A0" w:rsidR="005C3165" w:rsidRDefault="005C3165" w:rsidP="005C3165">
            <w:r>
              <w:t>Horticultural Development</w:t>
            </w:r>
          </w:p>
        </w:tc>
      </w:tr>
      <w:tr w:rsidR="005C3165" w:rsidRPr="00CD15EE" w14:paraId="4EF778B9" w14:textId="77777777" w:rsidTr="00120322">
        <w:trPr>
          <w:trHeight w:val="575"/>
        </w:trPr>
        <w:tc>
          <w:tcPr>
            <w:tcW w:w="0" w:type="auto"/>
            <w:shd w:val="clear" w:color="auto" w:fill="auto"/>
          </w:tcPr>
          <w:p w14:paraId="435A0EFC" w14:textId="47CAF0BA" w:rsidR="005C3165" w:rsidRDefault="005C3165" w:rsidP="005C3165">
            <w:r>
              <w:t>Organic Conversion Scheme</w:t>
            </w:r>
          </w:p>
        </w:tc>
        <w:tc>
          <w:tcPr>
            <w:tcW w:w="0" w:type="auto"/>
            <w:shd w:val="clear" w:color="auto" w:fill="auto"/>
          </w:tcPr>
          <w:p w14:paraId="70FDAD8A" w14:textId="59AFA5CC" w:rsidR="005C3165" w:rsidRDefault="005C3165" w:rsidP="005C3165">
            <w:r>
              <w:t>Nutrient Management Investment Scheme</w:t>
            </w:r>
          </w:p>
        </w:tc>
      </w:tr>
      <w:tr w:rsidR="005C3165" w:rsidRPr="00CD15EE" w14:paraId="3D13BB4D" w14:textId="77777777" w:rsidTr="00120322">
        <w:trPr>
          <w:trHeight w:val="575"/>
        </w:trPr>
        <w:tc>
          <w:tcPr>
            <w:tcW w:w="0" w:type="auto"/>
            <w:shd w:val="clear" w:color="auto" w:fill="auto"/>
          </w:tcPr>
          <w:p w14:paraId="189E0B78" w14:textId="71457292" w:rsidR="005C3165" w:rsidRDefault="005C3165" w:rsidP="005C3165">
            <w:r>
              <w:t>Woodland Creation Planning Scheme</w:t>
            </w:r>
          </w:p>
        </w:tc>
        <w:tc>
          <w:tcPr>
            <w:tcW w:w="0" w:type="auto"/>
            <w:shd w:val="clear" w:color="auto" w:fill="auto"/>
          </w:tcPr>
          <w:p w14:paraId="022ABFFB" w14:textId="42468D56" w:rsidR="005C3165" w:rsidRDefault="005C3165" w:rsidP="005C3165">
            <w:r>
              <w:t>Woodland Creation Grant</w:t>
            </w:r>
          </w:p>
        </w:tc>
      </w:tr>
      <w:tr w:rsidR="005C3165" w:rsidRPr="00CD15EE" w14:paraId="44EC0D72" w14:textId="77777777" w:rsidTr="00120322">
        <w:trPr>
          <w:trHeight w:val="575"/>
        </w:trPr>
        <w:tc>
          <w:tcPr>
            <w:tcW w:w="0" w:type="auto"/>
            <w:shd w:val="clear" w:color="auto" w:fill="auto"/>
          </w:tcPr>
          <w:p w14:paraId="1675C675" w14:textId="6E4AD11E" w:rsidR="005C3165" w:rsidRDefault="005C3165" w:rsidP="005C3165">
            <w:r>
              <w:t>Woodland Creation Premium</w:t>
            </w:r>
          </w:p>
        </w:tc>
        <w:tc>
          <w:tcPr>
            <w:tcW w:w="0" w:type="auto"/>
            <w:shd w:val="clear" w:color="auto" w:fill="auto"/>
          </w:tcPr>
          <w:p w14:paraId="3F4B403C" w14:textId="7A15228E" w:rsidR="005C3165" w:rsidRDefault="005C3165" w:rsidP="005C3165">
            <w:r>
              <w:t>Woodland Creation Maintenance</w:t>
            </w:r>
          </w:p>
        </w:tc>
      </w:tr>
      <w:tr w:rsidR="004D19B6" w:rsidRPr="00CD15EE" w14:paraId="687A7504" w14:textId="77777777" w:rsidTr="00120322">
        <w:trPr>
          <w:trHeight w:val="575"/>
        </w:trPr>
        <w:tc>
          <w:tcPr>
            <w:tcW w:w="0" w:type="auto"/>
            <w:shd w:val="clear" w:color="auto" w:fill="auto"/>
          </w:tcPr>
          <w:p w14:paraId="7CE826BD" w14:textId="5208422E" w:rsidR="004D19B6" w:rsidRDefault="004D19B6" w:rsidP="005C3165">
            <w:r w:rsidRPr="004D19B6">
              <w:t>Woodland Restoration Scheme</w:t>
            </w:r>
          </w:p>
        </w:tc>
        <w:tc>
          <w:tcPr>
            <w:tcW w:w="0" w:type="auto"/>
            <w:shd w:val="clear" w:color="auto" w:fill="auto"/>
          </w:tcPr>
          <w:p w14:paraId="71230B6E" w14:textId="77777777" w:rsidR="004D19B6" w:rsidRDefault="004D19B6" w:rsidP="005C3165"/>
        </w:tc>
      </w:tr>
    </w:tbl>
    <w:p w14:paraId="115DE043" w14:textId="77777777" w:rsidR="00FA0D09" w:rsidRDefault="00FA0D09" w:rsidP="00E81B7D">
      <w:pPr>
        <w:jc w:val="both"/>
      </w:pPr>
    </w:p>
    <w:p w14:paraId="35732DCB" w14:textId="0CE391D2" w:rsidR="00CD15EE" w:rsidRDefault="00CD15EE" w:rsidP="00E81B7D">
      <w:pPr>
        <w:jc w:val="both"/>
      </w:pPr>
      <w:r w:rsidRPr="00CD15EE">
        <w:t xml:space="preserve">There are two stages to the appeal process: </w:t>
      </w:r>
    </w:p>
    <w:p w14:paraId="7F2CE85D" w14:textId="77777777" w:rsidR="00CD15EE" w:rsidRPr="00CD15EE" w:rsidRDefault="00CD15EE" w:rsidP="00E81B7D">
      <w:pPr>
        <w:jc w:val="both"/>
      </w:pPr>
    </w:p>
    <w:p w14:paraId="1EB09CDD" w14:textId="13C32A24" w:rsidR="00CD15EE" w:rsidRPr="00CD15EE" w:rsidRDefault="00CD15EE" w:rsidP="00E81B7D">
      <w:pPr>
        <w:jc w:val="both"/>
      </w:pPr>
      <w:r w:rsidRPr="00CD15EE">
        <w:t>Stage 1 - review by</w:t>
      </w:r>
      <w:r w:rsidR="008162E4">
        <w:t xml:space="preserve"> </w:t>
      </w:r>
      <w:r w:rsidRPr="00CD15EE">
        <w:t>Welsh Government</w:t>
      </w:r>
      <w:r w:rsidR="008162E4">
        <w:t>,</w:t>
      </w:r>
      <w:r w:rsidRPr="00CD15EE">
        <w:t xml:space="preserve"> </w:t>
      </w:r>
      <w:r w:rsidR="008162E4">
        <w:t>Rural Payment Wales Officials.</w:t>
      </w:r>
      <w:r w:rsidRPr="00CD15EE">
        <w:t xml:space="preserve"> </w:t>
      </w:r>
    </w:p>
    <w:p w14:paraId="479228AE" w14:textId="0E80A242" w:rsidR="00F728C2" w:rsidRDefault="00CD15EE">
      <w:pPr>
        <w:rPr>
          <w:b/>
          <w:bCs/>
        </w:rPr>
      </w:pPr>
      <w:r w:rsidRPr="00FC7247">
        <w:t>Stage 2 - review by the Independent Appeal Pane</w:t>
      </w:r>
      <w:r w:rsidRPr="00E81B7D">
        <w:rPr>
          <w:b/>
          <w:bCs/>
        </w:rPr>
        <w:t>l</w:t>
      </w:r>
    </w:p>
    <w:p w14:paraId="77DD835B" w14:textId="77777777" w:rsidR="00FC7247" w:rsidRDefault="00FC7247"/>
    <w:p w14:paraId="4D2F8310" w14:textId="77777777" w:rsidR="00F728C2" w:rsidRPr="002276C0" w:rsidRDefault="00D44245" w:rsidP="000B0CCA">
      <w:pPr>
        <w:pStyle w:val="Heading2"/>
      </w:pPr>
      <w:r>
        <w:t xml:space="preserve">Boards </w:t>
      </w:r>
      <w:r w:rsidR="00F728C2" w:rsidRPr="002276C0">
        <w:t>R</w:t>
      </w:r>
      <w:bookmarkStart w:id="3" w:name="Committes_Role"/>
      <w:bookmarkEnd w:id="3"/>
      <w:r w:rsidR="00F728C2" w:rsidRPr="002276C0">
        <w:t>ole</w:t>
      </w:r>
    </w:p>
    <w:p w14:paraId="7D42CBE7" w14:textId="62C6F9D4" w:rsidR="008162E4" w:rsidRDefault="008162E4" w:rsidP="008162E4">
      <w:pPr>
        <w:jc w:val="both"/>
        <w:rPr>
          <w:iCs/>
        </w:rPr>
      </w:pPr>
      <w:r w:rsidRPr="00FC7247">
        <w:rPr>
          <w:iCs/>
        </w:rPr>
        <w:t xml:space="preserve">Panel members are called upon as necessary to form an Independent Advisory Panel of 3 Members (one of whom will have received specific training as chair of the panel) to consider cases and make recommendations to the Minister for Rural Affairs and North Wales, and Trefnydd. Hearings are held throughout Wales as required and individual panel members are selected </w:t>
      </w:r>
      <w:r w:rsidR="00463BCB" w:rsidRPr="00FC7247">
        <w:rPr>
          <w:iCs/>
        </w:rPr>
        <w:t>based on</w:t>
      </w:r>
      <w:r w:rsidRPr="00FC7247">
        <w:rPr>
          <w:iCs/>
        </w:rPr>
        <w:t xml:space="preserve"> the distance to the hearing venue and their </w:t>
      </w:r>
      <w:r w:rsidR="0049099D">
        <w:rPr>
          <w:iCs/>
        </w:rPr>
        <w:t>knowledge</w:t>
      </w:r>
      <w:r w:rsidR="0049099D" w:rsidRPr="00FC7247">
        <w:rPr>
          <w:iCs/>
        </w:rPr>
        <w:t xml:space="preserve"> relevant</w:t>
      </w:r>
      <w:r w:rsidR="0049099D">
        <w:rPr>
          <w:iCs/>
        </w:rPr>
        <w:t xml:space="preserve"> to </w:t>
      </w:r>
      <w:r w:rsidR="0049099D" w:rsidRPr="00FC7247">
        <w:rPr>
          <w:iCs/>
        </w:rPr>
        <w:t>the</w:t>
      </w:r>
      <w:r w:rsidRPr="00FC7247">
        <w:rPr>
          <w:iCs/>
        </w:rPr>
        <w:t xml:space="preserve"> appeal. When a hearing is arranged specific panel members will be contacted to see</w:t>
      </w:r>
      <w:r w:rsidR="00B06614">
        <w:rPr>
          <w:iCs/>
        </w:rPr>
        <w:t>k their availability</w:t>
      </w:r>
      <w:r w:rsidRPr="00FC7247">
        <w:rPr>
          <w:iCs/>
        </w:rPr>
        <w:t xml:space="preserve"> on the required date and to confirm that they do not know the appellant personally. The panel </w:t>
      </w:r>
      <w:r w:rsidR="00FA0D09">
        <w:rPr>
          <w:iCs/>
        </w:rPr>
        <w:t>chair</w:t>
      </w:r>
      <w:r w:rsidR="00FA0D09" w:rsidRPr="00FC7247">
        <w:rPr>
          <w:iCs/>
        </w:rPr>
        <w:t xml:space="preserve"> </w:t>
      </w:r>
      <w:r w:rsidRPr="00FC7247">
        <w:rPr>
          <w:iCs/>
        </w:rPr>
        <w:t>would not be allowed to hear the appeal if he</w:t>
      </w:r>
      <w:r w:rsidR="00B06614">
        <w:rPr>
          <w:iCs/>
        </w:rPr>
        <w:t>/she</w:t>
      </w:r>
      <w:r w:rsidRPr="00FC7247">
        <w:rPr>
          <w:iCs/>
        </w:rPr>
        <w:t xml:space="preserve"> knows the appellant well.</w:t>
      </w:r>
    </w:p>
    <w:p w14:paraId="43FDDD98" w14:textId="77777777" w:rsidR="00FC7247" w:rsidRPr="00FC7247" w:rsidRDefault="00FC7247" w:rsidP="008162E4">
      <w:pPr>
        <w:jc w:val="both"/>
        <w:rPr>
          <w:iCs/>
        </w:rPr>
      </w:pPr>
    </w:p>
    <w:p w14:paraId="06955F12" w14:textId="0E0C1081" w:rsidR="008162E4" w:rsidRDefault="008162E4" w:rsidP="008162E4">
      <w:pPr>
        <w:jc w:val="both"/>
        <w:rPr>
          <w:iCs/>
        </w:rPr>
      </w:pPr>
      <w:r w:rsidRPr="00FC7247">
        <w:rPr>
          <w:iCs/>
        </w:rPr>
        <w:t>The appeal case papers, containing all the evidence submitted and a relevant extract of the scheme rules and legislation, will be sent to the three selected panel members and to the appellant approximately 10 days before the date of the hearing so that they can familiari</w:t>
      </w:r>
      <w:r w:rsidR="00FA0D09">
        <w:rPr>
          <w:iCs/>
        </w:rPr>
        <w:t>s</w:t>
      </w:r>
      <w:r w:rsidRPr="00FC7247">
        <w:rPr>
          <w:iCs/>
        </w:rPr>
        <w:t>e themselves with the case in question.</w:t>
      </w:r>
    </w:p>
    <w:p w14:paraId="4D63E29D" w14:textId="77777777" w:rsidR="00FC7247" w:rsidRPr="00FC7247" w:rsidRDefault="00FC7247" w:rsidP="008162E4">
      <w:pPr>
        <w:jc w:val="both"/>
        <w:rPr>
          <w:iCs/>
        </w:rPr>
      </w:pPr>
    </w:p>
    <w:p w14:paraId="2B6CFCA6" w14:textId="63AB4C44" w:rsidR="008162E4" w:rsidRDefault="008162E4" w:rsidP="008162E4">
      <w:pPr>
        <w:jc w:val="both"/>
        <w:rPr>
          <w:iCs/>
        </w:rPr>
      </w:pPr>
      <w:r w:rsidRPr="00FC7247">
        <w:rPr>
          <w:iCs/>
        </w:rPr>
        <w:t xml:space="preserve">The time available for each hearing varies according to the case in question and whether the appellant has chosen to submit his own appeal (oral appeal) or to have the appeal documents considered by the panel only (written appeal). Usually for an oral hearing, the panel will convene (for pre-hearing discussion) half an hour before the appellant presents their case. The appellant will be allowed approximately one hour to present their case and for the panel to ask the appellant and the Welsh Government representative questions. After the appellant and the Welsh Government representative have left the </w:t>
      </w:r>
      <w:r w:rsidR="00FC7247" w:rsidRPr="00FC7247">
        <w:rPr>
          <w:iCs/>
        </w:rPr>
        <w:t>hearing,</w:t>
      </w:r>
      <w:r w:rsidRPr="00FC7247">
        <w:rPr>
          <w:iCs/>
        </w:rPr>
        <w:t xml:space="preserve"> the Panel will be allowed a further half hour to formulate its recommendation.</w:t>
      </w:r>
    </w:p>
    <w:p w14:paraId="3909CC9D" w14:textId="77777777" w:rsidR="00FC7247" w:rsidRPr="00FC7247" w:rsidRDefault="00FC7247" w:rsidP="008162E4">
      <w:pPr>
        <w:jc w:val="both"/>
        <w:rPr>
          <w:iCs/>
        </w:rPr>
      </w:pPr>
    </w:p>
    <w:p w14:paraId="0F252E3F" w14:textId="6A426F59" w:rsidR="008162E4" w:rsidRDefault="008162E4" w:rsidP="008162E4">
      <w:pPr>
        <w:jc w:val="both"/>
        <w:rPr>
          <w:iCs/>
        </w:rPr>
      </w:pPr>
      <w:r w:rsidRPr="00FC7247">
        <w:rPr>
          <w:iCs/>
        </w:rPr>
        <w:t>Based on this time it is usual to hold three or four appeal hearings (oral and / or written) in a day.</w:t>
      </w:r>
    </w:p>
    <w:p w14:paraId="11B69528" w14:textId="77777777" w:rsidR="00FC7247" w:rsidRPr="00FC7247" w:rsidRDefault="00FC7247" w:rsidP="008162E4">
      <w:pPr>
        <w:jc w:val="both"/>
        <w:rPr>
          <w:iCs/>
        </w:rPr>
      </w:pPr>
    </w:p>
    <w:p w14:paraId="6A0242C5" w14:textId="0D52D511" w:rsidR="00F728C2" w:rsidRDefault="008162E4">
      <w:pPr>
        <w:jc w:val="both"/>
      </w:pPr>
      <w:r w:rsidRPr="00FC7247">
        <w:rPr>
          <w:iCs/>
        </w:rPr>
        <w:t>As it is not possible to estimate when and how many stage 2 appeals will be received in a year it is also impossible to estimate how often and where appeal hearings will be held. As an estimate of what to expect from panel members, 10 appeal panels were held in the 12 months ending 31 December 2021.</w:t>
      </w:r>
    </w:p>
    <w:p w14:paraId="254824BC" w14:textId="77777777" w:rsidR="0049099D" w:rsidRDefault="0049099D">
      <w:pPr>
        <w:jc w:val="both"/>
        <w:sectPr w:rsidR="0049099D">
          <w:pgSz w:w="11907" w:h="16840" w:code="9"/>
          <w:pgMar w:top="1134" w:right="1418" w:bottom="1134" w:left="1418" w:header="720" w:footer="720" w:gutter="0"/>
          <w:pgBorders w:offsetFrom="page">
            <w:top w:val="double" w:sz="12" w:space="24" w:color="auto"/>
            <w:left w:val="double" w:sz="12" w:space="24" w:color="auto"/>
            <w:bottom w:val="double" w:sz="12" w:space="24" w:color="auto"/>
            <w:right w:val="double" w:sz="12" w:space="24" w:color="auto"/>
          </w:pgBorders>
          <w:cols w:space="720"/>
        </w:sectPr>
      </w:pPr>
    </w:p>
    <w:p w14:paraId="463A4192" w14:textId="4EF42821" w:rsidR="00B74111" w:rsidRPr="007117F5" w:rsidRDefault="00B74111" w:rsidP="007117F5">
      <w:pPr>
        <w:jc w:val="right"/>
        <w:rPr>
          <w:b/>
        </w:rPr>
      </w:pPr>
      <w:r w:rsidRPr="007117F5">
        <w:rPr>
          <w:b/>
        </w:rPr>
        <w:lastRenderedPageBreak/>
        <w:t>Annex C</w:t>
      </w:r>
    </w:p>
    <w:p w14:paraId="43F250D6" w14:textId="77777777" w:rsidR="00B74111" w:rsidRPr="00A915B1" w:rsidRDefault="00B74111">
      <w:pPr>
        <w:jc w:val="both"/>
        <w:rPr>
          <w:sz w:val="28"/>
          <w:szCs w:val="28"/>
        </w:rPr>
      </w:pPr>
    </w:p>
    <w:p w14:paraId="4213F091" w14:textId="77777777" w:rsidR="00B74111" w:rsidRPr="00A915B1" w:rsidRDefault="00B74111" w:rsidP="007117F5">
      <w:pPr>
        <w:pStyle w:val="Heading2"/>
        <w:jc w:val="center"/>
        <w:rPr>
          <w:sz w:val="28"/>
          <w:szCs w:val="28"/>
        </w:rPr>
      </w:pPr>
      <w:r w:rsidRPr="00A915B1">
        <w:rPr>
          <w:sz w:val="28"/>
          <w:szCs w:val="28"/>
        </w:rPr>
        <w:t xml:space="preserve">The selection </w:t>
      </w:r>
      <w:proofErr w:type="gramStart"/>
      <w:r w:rsidRPr="00A915B1">
        <w:rPr>
          <w:sz w:val="28"/>
          <w:szCs w:val="28"/>
        </w:rPr>
        <w:t>process</w:t>
      </w:r>
      <w:proofErr w:type="gramEnd"/>
    </w:p>
    <w:p w14:paraId="1200C7D1" w14:textId="77777777" w:rsidR="00B74111" w:rsidRDefault="00B74111" w:rsidP="000B0CCA">
      <w:pPr>
        <w:pStyle w:val="Heading2"/>
        <w:rPr>
          <w:sz w:val="28"/>
          <w:szCs w:val="28"/>
        </w:rPr>
      </w:pPr>
    </w:p>
    <w:p w14:paraId="03A1FB1B" w14:textId="77777777" w:rsidR="00B74111" w:rsidRDefault="00A915B1" w:rsidP="007117F5">
      <w:pPr>
        <w:jc w:val="both"/>
      </w:pPr>
      <w:r>
        <w:t xml:space="preserve">The interview panel </w:t>
      </w:r>
      <w:r w:rsidR="00B74111">
        <w:t xml:space="preserve">will assess candidates’ CVs and personal statements to determine who it believes best meet the criteria for the role, and who will be invited to interview. The panel will rely only on the information you provide in your CV and statement to assess whether you have the skills and experience required. Please ensure that you provide evidence to support how you meet </w:t>
      </w:r>
      <w:proofErr w:type="gramStart"/>
      <w:r w:rsidR="00B74111">
        <w:t>all of</w:t>
      </w:r>
      <w:proofErr w:type="gramEnd"/>
      <w:r w:rsidR="00B74111">
        <w:t xml:space="preserve"> the essential criteria</w:t>
      </w:r>
      <w:r>
        <w:t>.</w:t>
      </w:r>
    </w:p>
    <w:p w14:paraId="782ADEB2" w14:textId="77777777" w:rsidR="00B74111" w:rsidRDefault="00B74111" w:rsidP="007117F5">
      <w:pPr>
        <w:jc w:val="both"/>
      </w:pPr>
    </w:p>
    <w:p w14:paraId="5D5C8097" w14:textId="77777777" w:rsidR="00B74111" w:rsidRDefault="00B74111" w:rsidP="007117F5">
      <w:pPr>
        <w:jc w:val="both"/>
      </w:pPr>
      <w:r>
        <w:t xml:space="preserve">Your application may be “long-listed”, subject to the volume of applications </w:t>
      </w:r>
      <w:proofErr w:type="gramStart"/>
      <w:r>
        <w:t>received, before</w:t>
      </w:r>
      <w:proofErr w:type="gramEnd"/>
      <w:r>
        <w:t xml:space="preserve"> it is passed to the shortlisting panel for consideration. You should be aware that in this situation, your application might not be considered in full by </w:t>
      </w:r>
      <w:proofErr w:type="gramStart"/>
      <w:r>
        <w:t>all of</w:t>
      </w:r>
      <w:proofErr w:type="gramEnd"/>
      <w:r>
        <w:t xml:space="preserve"> the panel</w:t>
      </w:r>
      <w:r w:rsidR="00A915B1">
        <w:t>.</w:t>
      </w:r>
    </w:p>
    <w:p w14:paraId="40BE0E7A" w14:textId="5576ED04" w:rsidR="00B74111" w:rsidRDefault="00B74111" w:rsidP="007117F5">
      <w:pPr>
        <w:jc w:val="both"/>
      </w:pPr>
    </w:p>
    <w:p w14:paraId="51FD5F72" w14:textId="77777777" w:rsidR="00137C45" w:rsidRPr="002B2102" w:rsidRDefault="00137C45" w:rsidP="00137C45">
      <w:pPr>
        <w:rPr>
          <w:b/>
          <w:bCs/>
        </w:rPr>
      </w:pPr>
      <w:bookmarkStart w:id="4" w:name="_Hlk112933079"/>
      <w:r w:rsidRPr="002B2102">
        <w:rPr>
          <w:b/>
          <w:bCs/>
        </w:rPr>
        <w:t>Panel Members</w:t>
      </w:r>
    </w:p>
    <w:p w14:paraId="0043860A" w14:textId="77777777" w:rsidR="00137C45" w:rsidRDefault="00137C45" w:rsidP="00137C45">
      <w:pPr>
        <w:rPr>
          <w:rFonts w:cs="Arial"/>
          <w:szCs w:val="24"/>
        </w:rPr>
      </w:pPr>
      <w:r>
        <w:rPr>
          <w:rFonts w:cs="Arial"/>
          <w:szCs w:val="24"/>
        </w:rPr>
        <w:t>The English Language Panel is:</w:t>
      </w:r>
    </w:p>
    <w:p w14:paraId="3979D725" w14:textId="77777777" w:rsidR="00137C45" w:rsidRDefault="00137C45" w:rsidP="00137C45">
      <w:pPr>
        <w:rPr>
          <w:rFonts w:cs="Arial"/>
          <w:szCs w:val="24"/>
        </w:rPr>
      </w:pPr>
      <w:r>
        <w:rPr>
          <w:rFonts w:cs="Arial"/>
          <w:szCs w:val="24"/>
        </w:rPr>
        <w:t>Gary Spiller – Head of CAP Policy and Appeals Unit</w:t>
      </w:r>
    </w:p>
    <w:p w14:paraId="123F720C" w14:textId="77777777" w:rsidR="00137C45" w:rsidRDefault="00137C45" w:rsidP="00137C45">
      <w:pPr>
        <w:rPr>
          <w:rFonts w:cs="Arial"/>
          <w:szCs w:val="24"/>
        </w:rPr>
      </w:pPr>
      <w:r>
        <w:rPr>
          <w:rFonts w:cs="Arial"/>
          <w:szCs w:val="24"/>
        </w:rPr>
        <w:t>Tom Skyrme – Senior Policy Co-ordinator</w:t>
      </w:r>
    </w:p>
    <w:p w14:paraId="270702CA" w14:textId="77777777" w:rsidR="00137C45" w:rsidRDefault="00137C45" w:rsidP="00137C45">
      <w:pPr>
        <w:rPr>
          <w:rFonts w:cs="Arial"/>
          <w:szCs w:val="24"/>
        </w:rPr>
      </w:pPr>
      <w:r>
        <w:rPr>
          <w:rFonts w:cs="Arial"/>
          <w:szCs w:val="24"/>
        </w:rPr>
        <w:t>Judith Jones – Independent Appeal Panel Chair</w:t>
      </w:r>
    </w:p>
    <w:p w14:paraId="5302BD59" w14:textId="77777777" w:rsidR="00137C45" w:rsidRDefault="00137C45" w:rsidP="00137C45">
      <w:pPr>
        <w:rPr>
          <w:rFonts w:cs="Arial"/>
          <w:szCs w:val="24"/>
        </w:rPr>
      </w:pPr>
    </w:p>
    <w:p w14:paraId="2B26E17D" w14:textId="77777777" w:rsidR="00137C45" w:rsidRDefault="00137C45" w:rsidP="00137C45">
      <w:pPr>
        <w:rPr>
          <w:rFonts w:cs="Arial"/>
          <w:szCs w:val="24"/>
        </w:rPr>
      </w:pPr>
      <w:r>
        <w:rPr>
          <w:rFonts w:cs="Arial"/>
          <w:szCs w:val="24"/>
        </w:rPr>
        <w:t>The Welsh Language Panel is:</w:t>
      </w:r>
    </w:p>
    <w:p w14:paraId="0DA5504E" w14:textId="77777777" w:rsidR="00137C45" w:rsidRDefault="00137C45" w:rsidP="00137C45">
      <w:pPr>
        <w:rPr>
          <w:rFonts w:cs="Arial"/>
          <w:szCs w:val="24"/>
        </w:rPr>
      </w:pPr>
      <w:r>
        <w:rPr>
          <w:rFonts w:cs="Arial"/>
          <w:szCs w:val="24"/>
        </w:rPr>
        <w:t>Isabel Owen – Head of Caernarfon Divisional Office</w:t>
      </w:r>
    </w:p>
    <w:p w14:paraId="1A067649" w14:textId="77777777" w:rsidR="00137C45" w:rsidRDefault="00137C45" w:rsidP="00137C45">
      <w:pPr>
        <w:rPr>
          <w:rFonts w:cs="Arial"/>
          <w:szCs w:val="24"/>
        </w:rPr>
      </w:pPr>
      <w:r>
        <w:rPr>
          <w:rFonts w:cs="Arial"/>
          <w:szCs w:val="24"/>
        </w:rPr>
        <w:t>Manon Parry – Customer Contact Centre and Stage 1 Appeals Manager</w:t>
      </w:r>
    </w:p>
    <w:p w14:paraId="04F49FF8" w14:textId="77777777" w:rsidR="00137C45" w:rsidRDefault="00137C45" w:rsidP="00137C45">
      <w:pPr>
        <w:rPr>
          <w:rFonts w:cs="Arial"/>
          <w:szCs w:val="24"/>
        </w:rPr>
      </w:pPr>
      <w:r>
        <w:rPr>
          <w:rFonts w:cs="Arial"/>
          <w:szCs w:val="24"/>
        </w:rPr>
        <w:t>Rhodri Evans – Independent Appeal Panel Chair</w:t>
      </w:r>
    </w:p>
    <w:bookmarkEnd w:id="4"/>
    <w:p w14:paraId="37A9B194" w14:textId="77777777" w:rsidR="00137C45" w:rsidRDefault="00137C45" w:rsidP="00137C45"/>
    <w:p w14:paraId="563E2E31" w14:textId="03387F2C" w:rsidR="00A038A4" w:rsidRDefault="00B74111" w:rsidP="00A038A4">
      <w:pPr>
        <w:jc w:val="both"/>
      </w:pPr>
      <w:r>
        <w:t xml:space="preserve">We anticipate that during </w:t>
      </w:r>
      <w:r w:rsidR="006D60AD">
        <w:t>October 2022</w:t>
      </w:r>
      <w:r>
        <w:t xml:space="preserve"> the panel will have decided who will be invited for interview in</w:t>
      </w:r>
      <w:r w:rsidR="006D60AD">
        <w:t xml:space="preserve"> </w:t>
      </w:r>
      <w:bookmarkStart w:id="5" w:name="_Hlk111041621"/>
      <w:r w:rsidR="006D60AD">
        <w:t>November 2022</w:t>
      </w:r>
      <w:bookmarkEnd w:id="5"/>
      <w:r w:rsidR="00A915B1">
        <w:t>.</w:t>
      </w:r>
      <w:r w:rsidR="00A038A4">
        <w:t xml:space="preserve"> </w:t>
      </w:r>
      <w:r w:rsidR="00D70F29">
        <w:t xml:space="preserve"> </w:t>
      </w:r>
      <w:bookmarkStart w:id="6" w:name="_Hlk111558718"/>
      <w:r w:rsidR="00D70F29">
        <w:t>Interviews will be held across Wales.</w:t>
      </w:r>
      <w:bookmarkEnd w:id="6"/>
    </w:p>
    <w:p w14:paraId="2A7EFFC5" w14:textId="77777777" w:rsidR="00B74111" w:rsidRDefault="00B74111" w:rsidP="007117F5">
      <w:pPr>
        <w:jc w:val="both"/>
      </w:pPr>
    </w:p>
    <w:p w14:paraId="2069B16F" w14:textId="77777777" w:rsidR="00B43D1E" w:rsidRPr="00FD067A" w:rsidRDefault="00B74111" w:rsidP="007117F5">
      <w:pPr>
        <w:jc w:val="both"/>
      </w:pPr>
      <w:r>
        <w:t xml:space="preserve">The panel will select for interview only the strongest applicants who it feels have demonstrated that they best meet the criteria set out in the person specification. However, if you have applied under the </w:t>
      </w:r>
      <w:r w:rsidR="00A915B1">
        <w:t xml:space="preserve">guaranteed interview scheme </w:t>
      </w:r>
      <w:r w:rsidRPr="00440F34">
        <w:rPr>
          <w:b/>
        </w:rPr>
        <w:t xml:space="preserve">and you meet the </w:t>
      </w:r>
      <w:r w:rsidR="00B43D1E" w:rsidRPr="00440F34">
        <w:rPr>
          <w:b/>
        </w:rPr>
        <w:t xml:space="preserve">minimum </w:t>
      </w:r>
      <w:r w:rsidRPr="00440F34">
        <w:rPr>
          <w:b/>
        </w:rPr>
        <w:t>essential criteria</w:t>
      </w:r>
      <w:r w:rsidR="00B43D1E">
        <w:t xml:space="preserve"> for the post</w:t>
      </w:r>
      <w:r>
        <w:t>, then you will also be invited for interview</w:t>
      </w:r>
      <w:r w:rsidR="00B43D1E" w:rsidRPr="00FD067A">
        <w:t>.</w:t>
      </w:r>
    </w:p>
    <w:p w14:paraId="11C8C319" w14:textId="77777777" w:rsidR="00B74111" w:rsidRDefault="00B74111" w:rsidP="007117F5">
      <w:pPr>
        <w:jc w:val="both"/>
      </w:pPr>
    </w:p>
    <w:p w14:paraId="5DF14C67" w14:textId="77777777" w:rsidR="00B43D1E" w:rsidRPr="009718CC" w:rsidRDefault="00B43D1E" w:rsidP="007117F5">
      <w:pPr>
        <w:jc w:val="both"/>
      </w:pPr>
      <w:r>
        <w:t>I</w:t>
      </w:r>
      <w:r w:rsidR="00B74111">
        <w:t xml:space="preserve">f you are invited to interview and if the interview date is not already provided in this information pack, we will aim to provide you with as much notice as we can of the interview date. </w:t>
      </w:r>
      <w:r w:rsidRPr="009718CC">
        <w:t>I</w:t>
      </w:r>
      <w:r w:rsidRPr="009718CC">
        <w:rPr>
          <w:rFonts w:cs="Arial"/>
          <w:szCs w:val="24"/>
        </w:rPr>
        <w:t xml:space="preserve">f you are unable to make the arranged interview date, we will endeavour to re-arrange </w:t>
      </w:r>
      <w:proofErr w:type="gramStart"/>
      <w:r w:rsidRPr="009718CC">
        <w:rPr>
          <w:rFonts w:cs="Arial"/>
          <w:szCs w:val="24"/>
        </w:rPr>
        <w:t>it</w:t>
      </w:r>
      <w:proofErr w:type="gramEnd"/>
      <w:r w:rsidRPr="009718CC">
        <w:rPr>
          <w:rFonts w:cs="Arial"/>
          <w:szCs w:val="24"/>
        </w:rPr>
        <w:t xml:space="preserve"> but it might not be possible due to time constraints within the appointment timetable or selection panel availability.</w:t>
      </w:r>
    </w:p>
    <w:p w14:paraId="0D0CFFB6" w14:textId="77777777" w:rsidR="00B74111" w:rsidRDefault="00B74111" w:rsidP="007117F5">
      <w:pPr>
        <w:jc w:val="both"/>
      </w:pPr>
    </w:p>
    <w:p w14:paraId="7F8C4B18" w14:textId="4970ADA9" w:rsidR="00B74111" w:rsidRDefault="00B43D1E" w:rsidP="007117F5">
      <w:pPr>
        <w:jc w:val="both"/>
      </w:pPr>
      <w:r>
        <w:t xml:space="preserve">You will receive email communication from </w:t>
      </w:r>
      <w:r w:rsidR="00A038A4">
        <w:t>Welsh Government’s application centre</w:t>
      </w:r>
      <w:r w:rsidR="00B74111">
        <w:t xml:space="preserve"> to let you know </w:t>
      </w:r>
      <w:proofErr w:type="gramStart"/>
      <w:r w:rsidR="00B74111">
        <w:t>whether or not</w:t>
      </w:r>
      <w:proofErr w:type="gramEnd"/>
      <w:r w:rsidR="00B74111">
        <w:t xml:space="preserve"> you have been invited to be interviewed. </w:t>
      </w:r>
    </w:p>
    <w:p w14:paraId="02C305F0" w14:textId="77777777" w:rsidR="00E34CFB" w:rsidRDefault="00E34CFB" w:rsidP="007117F5">
      <w:pPr>
        <w:jc w:val="both"/>
      </w:pPr>
    </w:p>
    <w:p w14:paraId="4429DD77" w14:textId="77777777" w:rsidR="00B74111" w:rsidRDefault="00B43D1E" w:rsidP="007117F5">
      <w:pPr>
        <w:jc w:val="both"/>
      </w:pPr>
      <w:r>
        <w:t>I</w:t>
      </w:r>
      <w:r w:rsidR="00B74111">
        <w:t xml:space="preserve">f invited to interview, the panel will question you about your skills and experience, asking specific questions to assess whether you </w:t>
      </w:r>
      <w:r w:rsidR="00B74111" w:rsidRPr="00440F34">
        <w:rPr>
          <w:b/>
        </w:rPr>
        <w:t>meet the criteria</w:t>
      </w:r>
      <w:r w:rsidR="00B74111">
        <w:t xml:space="preserve"> set out for the post</w:t>
      </w:r>
      <w:r w:rsidR="00A915B1">
        <w:t>.</w:t>
      </w:r>
    </w:p>
    <w:p w14:paraId="152200EA" w14:textId="77777777" w:rsidR="00B74111" w:rsidRDefault="00B74111" w:rsidP="007117F5">
      <w:pPr>
        <w:jc w:val="both"/>
      </w:pPr>
    </w:p>
    <w:p w14:paraId="45886C1B" w14:textId="45EA2C75" w:rsidR="00B74111" w:rsidRDefault="00B43D1E" w:rsidP="007117F5">
      <w:pPr>
        <w:jc w:val="both"/>
      </w:pPr>
      <w:r>
        <w:t>C</w:t>
      </w:r>
      <w:r w:rsidR="00B74111">
        <w:t xml:space="preserve">andidates who the panel believe are ‘appointable’, will be recommended to </w:t>
      </w:r>
      <w:r w:rsidR="00917AC4">
        <w:t xml:space="preserve">the </w:t>
      </w:r>
      <w:r w:rsidR="00917AC4" w:rsidRPr="00917AC4">
        <w:t>Minister for Rural Affairs and North Wales, and Trefnydd</w:t>
      </w:r>
      <w:r w:rsidR="00B74111">
        <w:t xml:space="preserve"> who will make the final decision. The Minister may choose to meet with appointable candidates before </w:t>
      </w:r>
      <w:proofErr w:type="gramStart"/>
      <w:r w:rsidR="00B74111">
        <w:t>making a decision</w:t>
      </w:r>
      <w:proofErr w:type="gramEnd"/>
      <w:r w:rsidR="00B74111">
        <w:t xml:space="preserve">. If </w:t>
      </w:r>
      <w:r w:rsidR="00A038A4">
        <w:t>she/</w:t>
      </w:r>
      <w:r w:rsidR="00B74111">
        <w:t xml:space="preserve">he does, </w:t>
      </w:r>
      <w:r w:rsidR="00A038A4">
        <w:t>she/</w:t>
      </w:r>
      <w:r w:rsidR="00B74111">
        <w:t xml:space="preserve">he will meet all candidates and in the presence of the panel chair or their nominated representative. There will be a time gap between </w:t>
      </w:r>
      <w:r w:rsidR="00B74111">
        <w:lastRenderedPageBreak/>
        <w:t>interview and a final appointment decision being made. Candidates who have been interviewed will be kept informed of progress</w:t>
      </w:r>
      <w:r w:rsidR="00A915B1">
        <w:t>.</w:t>
      </w:r>
    </w:p>
    <w:p w14:paraId="1DA81BE1" w14:textId="77777777" w:rsidR="00B74111" w:rsidRDefault="00B74111" w:rsidP="007117F5">
      <w:pPr>
        <w:jc w:val="both"/>
      </w:pPr>
    </w:p>
    <w:p w14:paraId="554258EF" w14:textId="3487CF9B" w:rsidR="00B74111" w:rsidRDefault="00B43D1E" w:rsidP="007117F5">
      <w:pPr>
        <w:jc w:val="both"/>
      </w:pPr>
      <w:r>
        <w:t>I</w:t>
      </w:r>
      <w:r w:rsidR="00B74111">
        <w:t>f you are successful, you will receive a letter appointing you as</w:t>
      </w:r>
      <w:r w:rsidR="00E34CFB">
        <w:t xml:space="preserve"> </w:t>
      </w:r>
      <w:r w:rsidR="00C56500">
        <w:t xml:space="preserve">chair </w:t>
      </w:r>
      <w:r w:rsidR="00B74111">
        <w:t xml:space="preserve">of the </w:t>
      </w:r>
      <w:r w:rsidR="00E34CFB">
        <w:t>Independent Appeals for Rural Grants and Payments</w:t>
      </w:r>
      <w:r w:rsidR="00B74111">
        <w:t>, which will confirm the terms on which the appointment is offered</w:t>
      </w:r>
      <w:r w:rsidR="00A915B1">
        <w:t>.</w:t>
      </w:r>
    </w:p>
    <w:p w14:paraId="6D5AACA0" w14:textId="77777777" w:rsidR="00B74111" w:rsidRDefault="00B74111" w:rsidP="007117F5">
      <w:pPr>
        <w:jc w:val="both"/>
      </w:pPr>
    </w:p>
    <w:p w14:paraId="4A9D743B" w14:textId="24C8F6E4" w:rsidR="00B74111" w:rsidRPr="00B74111" w:rsidRDefault="007117F5" w:rsidP="007117F5">
      <w:pPr>
        <w:jc w:val="both"/>
      </w:pPr>
      <w:r>
        <w:t>I</w:t>
      </w:r>
      <w:r w:rsidR="00B74111">
        <w:t xml:space="preserve">f you are unsuccessful at interview, you will be notified </w:t>
      </w:r>
      <w:r w:rsidR="00A038A4">
        <w:t>through the</w:t>
      </w:r>
      <w:r w:rsidR="00440F34">
        <w:t xml:space="preserve"> </w:t>
      </w:r>
      <w:r>
        <w:t>Welsh Government</w:t>
      </w:r>
      <w:r w:rsidR="00A038A4">
        <w:t>’s application centre</w:t>
      </w:r>
      <w:r w:rsidR="00B74111">
        <w:t>. We appreciate it takes a lot of time and effort to apply for roles and that feedback is a valuable part of the process. As a result, the letter will provide the details of who you may approach for feedback on your interview and application, if you so wish</w:t>
      </w:r>
      <w:r w:rsidR="00A03446">
        <w:t>.</w:t>
      </w:r>
    </w:p>
    <w:p w14:paraId="08CDC3C3" w14:textId="77777777" w:rsidR="007117F5" w:rsidRPr="007117F5" w:rsidRDefault="007117F5" w:rsidP="00F009D9">
      <w:pPr>
        <w:pStyle w:val="Heading2"/>
      </w:pPr>
      <w:r w:rsidRPr="007117F5">
        <w:t>Queries</w:t>
      </w:r>
    </w:p>
    <w:p w14:paraId="58DBCF74" w14:textId="31378806" w:rsidR="007117F5" w:rsidRDefault="007117F5" w:rsidP="007117F5">
      <w:pPr>
        <w:jc w:val="both"/>
      </w:pPr>
      <w:r>
        <w:t xml:space="preserve">For queries about your application, please contact </w:t>
      </w:r>
      <w:hyperlink r:id="rId21" w:history="1">
        <w:r w:rsidR="000F11F0" w:rsidRPr="00C164D0">
          <w:rPr>
            <w:rStyle w:val="Hyperlink"/>
          </w:rPr>
          <w:t>publicappointments@gov.wales</w:t>
        </w:r>
      </w:hyperlink>
      <w:r w:rsidR="000F11F0">
        <w:t xml:space="preserve">.  </w:t>
      </w:r>
    </w:p>
    <w:p w14:paraId="03B27727" w14:textId="6748C91F" w:rsidR="007117F5" w:rsidRDefault="007117F5" w:rsidP="007117F5">
      <w:pPr>
        <w:rPr>
          <w:ins w:id="7" w:author="Spiller, Gary (CCRA - ERA - Rural Payments Wales)" w:date="2022-09-01T13:32:00Z"/>
        </w:rPr>
      </w:pPr>
    </w:p>
    <w:p w14:paraId="3B0DD24E" w14:textId="1B2DA032" w:rsidR="003578F0" w:rsidDel="00137C45" w:rsidRDefault="003578F0" w:rsidP="007117F5">
      <w:pPr>
        <w:rPr>
          <w:del w:id="8" w:author="Spiller, Gary (CCRA - ERA - Rural Payments Wales)" w:date="2022-09-01T13:50:00Z"/>
        </w:rPr>
      </w:pPr>
    </w:p>
    <w:p w14:paraId="7091B6C2" w14:textId="77777777" w:rsidR="007117F5" w:rsidRPr="007117F5" w:rsidRDefault="007117F5" w:rsidP="00F009D9">
      <w:pPr>
        <w:pStyle w:val="Heading2"/>
      </w:pPr>
      <w:r w:rsidRPr="007117F5">
        <w:t>If you are not completely satisfied</w:t>
      </w:r>
    </w:p>
    <w:p w14:paraId="211D1508" w14:textId="3F97595C" w:rsidR="003570AB" w:rsidRPr="00FC0559" w:rsidRDefault="007117F5" w:rsidP="003570AB">
      <w:pPr>
        <w:jc w:val="both"/>
        <w:rPr>
          <w:szCs w:val="24"/>
        </w:rPr>
      </w:pPr>
      <w:r>
        <w:t xml:space="preserve">Welsh Government will aim to process all applications as quickly as possible and to treat all applicants with courtesy. If you have any complaints about the way your </w:t>
      </w:r>
      <w:r w:rsidRPr="00FC0559">
        <w:rPr>
          <w:szCs w:val="24"/>
        </w:rPr>
        <w:t xml:space="preserve">application has been handled, please contact </w:t>
      </w:r>
      <w:hyperlink r:id="rId22" w:history="1">
        <w:r w:rsidR="003570AB" w:rsidRPr="00FC0559">
          <w:rPr>
            <w:rStyle w:val="Hyperlink"/>
            <w:color w:val="auto"/>
            <w:szCs w:val="24"/>
          </w:rPr>
          <w:t>publicappointments@gov.wales</w:t>
        </w:r>
      </w:hyperlink>
      <w:r w:rsidR="003570AB" w:rsidRPr="00FC0559">
        <w:rPr>
          <w:szCs w:val="24"/>
        </w:rPr>
        <w:t xml:space="preserve">.  </w:t>
      </w:r>
    </w:p>
    <w:p w14:paraId="66C93777" w14:textId="41EB57D7" w:rsidR="00FC0559" w:rsidRPr="00FC0559" w:rsidRDefault="005562D5" w:rsidP="00FC0559">
      <w:pPr>
        <w:pStyle w:val="NormalWeb"/>
        <w:spacing w:before="0" w:beforeAutospacing="0" w:after="0" w:afterAutospacing="0"/>
      </w:pPr>
      <w:r w:rsidRPr="00FC0559">
        <w:rPr>
          <w:rFonts w:ascii="Arial" w:hAnsi="Arial" w:cs="Arial"/>
          <w:bCs/>
        </w:rPr>
        <w:t>Additionally,</w:t>
      </w:r>
      <w:r w:rsidR="00FC0559" w:rsidRPr="00FC0559">
        <w:rPr>
          <w:rFonts w:ascii="Arial" w:hAnsi="Arial" w:cs="Arial"/>
          <w:bCs/>
        </w:rPr>
        <w:t xml:space="preserve"> you can write to:  Office of the Commissioner for Public Appointments </w:t>
      </w:r>
    </w:p>
    <w:p w14:paraId="5061C472" w14:textId="7D7734C7" w:rsidR="00FC0559" w:rsidRPr="00FC0559" w:rsidRDefault="00FC0559" w:rsidP="00FC0559">
      <w:pPr>
        <w:pStyle w:val="NormalWeb"/>
        <w:spacing w:before="0" w:beforeAutospacing="0" w:after="0" w:afterAutospacing="0"/>
      </w:pPr>
      <w:r w:rsidRPr="00FC0559">
        <w:rPr>
          <w:rFonts w:ascii="Arial" w:hAnsi="Arial" w:cs="Arial"/>
        </w:rPr>
        <w:t>G/08, 1 Horse Guards Road, London SW1A 2HQ</w:t>
      </w:r>
      <w:r>
        <w:rPr>
          <w:rFonts w:ascii="Arial" w:hAnsi="Arial" w:cs="Arial"/>
        </w:rPr>
        <w:t>.</w:t>
      </w:r>
    </w:p>
    <w:p w14:paraId="7D51FA1D" w14:textId="77777777" w:rsidR="00F728C2" w:rsidRDefault="00F728C2" w:rsidP="007117F5">
      <w:pPr>
        <w:autoSpaceDE w:val="0"/>
        <w:autoSpaceDN w:val="0"/>
        <w:adjustRightInd w:val="0"/>
        <w:jc w:val="both"/>
      </w:pPr>
      <w:bookmarkStart w:id="9" w:name="_Application_Updates"/>
      <w:bookmarkEnd w:id="9"/>
    </w:p>
    <w:sectPr w:rsidR="00F728C2">
      <w:pgSz w:w="11907" w:h="16840" w:code="9"/>
      <w:pgMar w:top="1134" w:right="1418" w:bottom="1134" w:left="1418" w:header="720" w:footer="720" w:gutter="0"/>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9DEE5" w14:textId="77777777" w:rsidR="0048678A" w:rsidRDefault="0048678A">
      <w:r>
        <w:separator/>
      </w:r>
    </w:p>
  </w:endnote>
  <w:endnote w:type="continuationSeparator" w:id="0">
    <w:p w14:paraId="75BE5D9B" w14:textId="77777777" w:rsidR="0048678A" w:rsidRDefault="0048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472414"/>
      <w:docPartObj>
        <w:docPartGallery w:val="Page Numbers (Bottom of Page)"/>
        <w:docPartUnique/>
      </w:docPartObj>
    </w:sdtPr>
    <w:sdtEndPr/>
    <w:sdtContent>
      <w:p w14:paraId="7A491E6A" w14:textId="0061557E" w:rsidR="00564FF0" w:rsidRDefault="00564FF0">
        <w:pPr>
          <w:pStyle w:val="Footer"/>
          <w:jc w:val="center"/>
        </w:pPr>
        <w:r>
          <w:fldChar w:fldCharType="begin"/>
        </w:r>
        <w:r>
          <w:instrText>PAGE   \* MERGEFORMAT</w:instrText>
        </w:r>
        <w:r>
          <w:fldChar w:fldCharType="separate"/>
        </w:r>
        <w:r>
          <w:t>2</w:t>
        </w:r>
        <w:r>
          <w:fldChar w:fldCharType="end"/>
        </w:r>
      </w:p>
    </w:sdtContent>
  </w:sdt>
  <w:p w14:paraId="227934B3" w14:textId="77777777" w:rsidR="00564FF0" w:rsidRDefault="00564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219ED" w14:textId="77777777" w:rsidR="0048678A" w:rsidRDefault="0048678A">
      <w:r>
        <w:separator/>
      </w:r>
    </w:p>
  </w:footnote>
  <w:footnote w:type="continuationSeparator" w:id="0">
    <w:p w14:paraId="6B26C725" w14:textId="77777777" w:rsidR="0048678A" w:rsidRDefault="0048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3083" w14:textId="488D5218" w:rsidR="00F728C2" w:rsidRDefault="00FC7247">
    <w:pPr>
      <w:jc w:val="center"/>
      <w:outlineLvl w:val="0"/>
      <w:rPr>
        <w:b/>
      </w:rPr>
    </w:pPr>
    <w:r>
      <w:rPr>
        <w:b/>
      </w:rPr>
      <w:t>Independent Appeals for Rural Grants and Payments</w:t>
    </w:r>
  </w:p>
  <w:p w14:paraId="4482C763" w14:textId="77777777" w:rsidR="00F728C2" w:rsidRDefault="00F728C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6EC7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43EC15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41C6614"/>
    <w:multiLevelType w:val="singleLevel"/>
    <w:tmpl w:val="ED74F8FC"/>
    <w:lvl w:ilvl="0">
      <w:start w:val="1"/>
      <w:numFmt w:val="bullet"/>
      <w:lvlText w:val=""/>
      <w:lvlJc w:val="left"/>
      <w:pPr>
        <w:tabs>
          <w:tab w:val="num" w:pos="504"/>
        </w:tabs>
        <w:ind w:left="504" w:hanging="504"/>
      </w:pPr>
      <w:rPr>
        <w:rFonts w:ascii="Symbol" w:hAnsi="Symbol" w:hint="default"/>
        <w:effect w:val="none"/>
      </w:rPr>
    </w:lvl>
  </w:abstractNum>
  <w:abstractNum w:abstractNumId="4" w15:restartNumberingAfterBreak="0">
    <w:nsid w:val="075F7A1F"/>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097E5949"/>
    <w:multiLevelType w:val="hybridMultilevel"/>
    <w:tmpl w:val="EDE60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16841"/>
    <w:multiLevelType w:val="hybridMultilevel"/>
    <w:tmpl w:val="71425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B9F7EB8"/>
    <w:multiLevelType w:val="hybridMultilevel"/>
    <w:tmpl w:val="7A8C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0623AF"/>
    <w:multiLevelType w:val="hybridMultilevel"/>
    <w:tmpl w:val="029C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16639"/>
    <w:multiLevelType w:val="hybridMultilevel"/>
    <w:tmpl w:val="E2961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FD0F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2D6CBB"/>
    <w:multiLevelType w:val="multilevel"/>
    <w:tmpl w:val="1C1C9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F24B81"/>
    <w:multiLevelType w:val="singleLevel"/>
    <w:tmpl w:val="ED74F8FC"/>
    <w:lvl w:ilvl="0">
      <w:start w:val="1"/>
      <w:numFmt w:val="bullet"/>
      <w:lvlText w:val=""/>
      <w:lvlJc w:val="left"/>
      <w:pPr>
        <w:tabs>
          <w:tab w:val="num" w:pos="504"/>
        </w:tabs>
        <w:ind w:left="504" w:hanging="504"/>
      </w:pPr>
      <w:rPr>
        <w:rFonts w:ascii="Symbol" w:hAnsi="Symbol" w:hint="default"/>
        <w:effect w:val="none"/>
      </w:rPr>
    </w:lvl>
  </w:abstractNum>
  <w:abstractNum w:abstractNumId="13" w15:restartNumberingAfterBreak="0">
    <w:nsid w:val="28881ED7"/>
    <w:multiLevelType w:val="singleLevel"/>
    <w:tmpl w:val="ED74F8FC"/>
    <w:lvl w:ilvl="0">
      <w:start w:val="1"/>
      <w:numFmt w:val="bullet"/>
      <w:lvlText w:val=""/>
      <w:lvlJc w:val="left"/>
      <w:pPr>
        <w:tabs>
          <w:tab w:val="num" w:pos="504"/>
        </w:tabs>
        <w:ind w:left="504" w:hanging="504"/>
      </w:pPr>
      <w:rPr>
        <w:rFonts w:ascii="Symbol" w:hAnsi="Symbol" w:hint="default"/>
        <w:effect w:val="none"/>
      </w:rPr>
    </w:lvl>
  </w:abstractNum>
  <w:abstractNum w:abstractNumId="14" w15:restartNumberingAfterBreak="0">
    <w:nsid w:val="31930B4A"/>
    <w:multiLevelType w:val="singleLevel"/>
    <w:tmpl w:val="ED74F8FC"/>
    <w:lvl w:ilvl="0">
      <w:start w:val="1"/>
      <w:numFmt w:val="bullet"/>
      <w:lvlText w:val=""/>
      <w:lvlJc w:val="left"/>
      <w:pPr>
        <w:tabs>
          <w:tab w:val="num" w:pos="504"/>
        </w:tabs>
        <w:ind w:left="504" w:hanging="504"/>
      </w:pPr>
      <w:rPr>
        <w:rFonts w:ascii="Symbol" w:hAnsi="Symbol" w:hint="default"/>
        <w:effect w:val="none"/>
      </w:rPr>
    </w:lvl>
  </w:abstractNum>
  <w:abstractNum w:abstractNumId="15" w15:restartNumberingAfterBreak="0">
    <w:nsid w:val="333B2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6A6BD0"/>
    <w:multiLevelType w:val="singleLevel"/>
    <w:tmpl w:val="A0705ACA"/>
    <w:lvl w:ilvl="0">
      <w:start w:val="1"/>
      <w:numFmt w:val="bullet"/>
      <w:lvlText w:val=""/>
      <w:lvlJc w:val="left"/>
      <w:pPr>
        <w:tabs>
          <w:tab w:val="num" w:pos="360"/>
        </w:tabs>
        <w:ind w:left="360" w:hanging="360"/>
      </w:pPr>
      <w:rPr>
        <w:rFonts w:ascii="Symbol" w:hAnsi="Symbol" w:hint="default"/>
        <w:effect w:val="none"/>
      </w:rPr>
    </w:lvl>
  </w:abstractNum>
  <w:abstractNum w:abstractNumId="17" w15:restartNumberingAfterBreak="0">
    <w:nsid w:val="382E7113"/>
    <w:multiLevelType w:val="singleLevel"/>
    <w:tmpl w:val="ED74F8FC"/>
    <w:lvl w:ilvl="0">
      <w:start w:val="1"/>
      <w:numFmt w:val="bullet"/>
      <w:lvlText w:val=""/>
      <w:lvlJc w:val="left"/>
      <w:pPr>
        <w:tabs>
          <w:tab w:val="num" w:pos="504"/>
        </w:tabs>
        <w:ind w:left="504" w:hanging="504"/>
      </w:pPr>
      <w:rPr>
        <w:rFonts w:ascii="Symbol" w:hAnsi="Symbol" w:hint="default"/>
        <w:effect w:val="none"/>
      </w:rPr>
    </w:lvl>
  </w:abstractNum>
  <w:abstractNum w:abstractNumId="18" w15:restartNumberingAfterBreak="0">
    <w:nsid w:val="39540A22"/>
    <w:multiLevelType w:val="singleLevel"/>
    <w:tmpl w:val="ED74F8FC"/>
    <w:lvl w:ilvl="0">
      <w:start w:val="1"/>
      <w:numFmt w:val="bullet"/>
      <w:lvlText w:val=""/>
      <w:lvlJc w:val="left"/>
      <w:pPr>
        <w:tabs>
          <w:tab w:val="num" w:pos="504"/>
        </w:tabs>
        <w:ind w:left="504" w:hanging="504"/>
      </w:pPr>
      <w:rPr>
        <w:rFonts w:ascii="Symbol" w:hAnsi="Symbol" w:hint="default"/>
        <w:effect w:val="none"/>
      </w:rPr>
    </w:lvl>
  </w:abstractNum>
  <w:abstractNum w:abstractNumId="19" w15:restartNumberingAfterBreak="0">
    <w:nsid w:val="39FA73D6"/>
    <w:multiLevelType w:val="singleLevel"/>
    <w:tmpl w:val="ED74F8FC"/>
    <w:lvl w:ilvl="0">
      <w:start w:val="1"/>
      <w:numFmt w:val="bullet"/>
      <w:lvlText w:val=""/>
      <w:lvlJc w:val="left"/>
      <w:pPr>
        <w:tabs>
          <w:tab w:val="num" w:pos="504"/>
        </w:tabs>
        <w:ind w:left="504" w:hanging="504"/>
      </w:pPr>
      <w:rPr>
        <w:rFonts w:ascii="Symbol" w:hAnsi="Symbol" w:hint="default"/>
        <w:effect w:val="none"/>
      </w:rPr>
    </w:lvl>
  </w:abstractNum>
  <w:abstractNum w:abstractNumId="20" w15:restartNumberingAfterBreak="0">
    <w:nsid w:val="3CAF4A04"/>
    <w:multiLevelType w:val="singleLevel"/>
    <w:tmpl w:val="A0705ACA"/>
    <w:lvl w:ilvl="0">
      <w:start w:val="1"/>
      <w:numFmt w:val="bullet"/>
      <w:lvlText w:val=""/>
      <w:lvlJc w:val="left"/>
      <w:pPr>
        <w:tabs>
          <w:tab w:val="num" w:pos="360"/>
        </w:tabs>
        <w:ind w:left="360" w:hanging="360"/>
      </w:pPr>
      <w:rPr>
        <w:rFonts w:ascii="Symbol" w:hAnsi="Symbol" w:hint="default"/>
        <w:effect w:val="none"/>
      </w:rPr>
    </w:lvl>
  </w:abstractNum>
  <w:abstractNum w:abstractNumId="21" w15:restartNumberingAfterBreak="0">
    <w:nsid w:val="42F7494A"/>
    <w:multiLevelType w:val="singleLevel"/>
    <w:tmpl w:val="EED86EFE"/>
    <w:lvl w:ilvl="0">
      <w:start w:val="1"/>
      <w:numFmt w:val="decimal"/>
      <w:lvlText w:val="%1"/>
      <w:lvlJc w:val="left"/>
      <w:pPr>
        <w:tabs>
          <w:tab w:val="num" w:pos="648"/>
        </w:tabs>
        <w:ind w:left="648" w:hanging="648"/>
      </w:pPr>
      <w:rPr>
        <w:b w:val="0"/>
        <w:i w:val="0"/>
      </w:rPr>
    </w:lvl>
  </w:abstractNum>
  <w:abstractNum w:abstractNumId="22" w15:restartNumberingAfterBreak="0">
    <w:nsid w:val="433D36E0"/>
    <w:multiLevelType w:val="hybridMultilevel"/>
    <w:tmpl w:val="CC268DC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3"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7F65C30"/>
    <w:multiLevelType w:val="hybridMultilevel"/>
    <w:tmpl w:val="ACC47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6A015A"/>
    <w:multiLevelType w:val="singleLevel"/>
    <w:tmpl w:val="A0705ACA"/>
    <w:lvl w:ilvl="0">
      <w:start w:val="1"/>
      <w:numFmt w:val="bullet"/>
      <w:lvlText w:val=""/>
      <w:lvlJc w:val="left"/>
      <w:pPr>
        <w:tabs>
          <w:tab w:val="num" w:pos="360"/>
        </w:tabs>
        <w:ind w:left="360" w:hanging="360"/>
      </w:pPr>
      <w:rPr>
        <w:rFonts w:ascii="Symbol" w:hAnsi="Symbol" w:hint="default"/>
        <w:effect w:val="none"/>
      </w:rPr>
    </w:lvl>
  </w:abstractNum>
  <w:abstractNum w:abstractNumId="26" w15:restartNumberingAfterBreak="0">
    <w:nsid w:val="4C19275E"/>
    <w:multiLevelType w:val="hybridMultilevel"/>
    <w:tmpl w:val="1EBA1D6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4EEA3420"/>
    <w:multiLevelType w:val="singleLevel"/>
    <w:tmpl w:val="A0705ACA"/>
    <w:lvl w:ilvl="0">
      <w:start w:val="1"/>
      <w:numFmt w:val="bullet"/>
      <w:lvlText w:val=""/>
      <w:lvlJc w:val="left"/>
      <w:pPr>
        <w:tabs>
          <w:tab w:val="num" w:pos="360"/>
        </w:tabs>
        <w:ind w:left="360" w:hanging="360"/>
      </w:pPr>
      <w:rPr>
        <w:rFonts w:ascii="Symbol" w:hAnsi="Symbol" w:hint="default"/>
        <w:effect w:val="none"/>
      </w:rPr>
    </w:lvl>
  </w:abstractNum>
  <w:abstractNum w:abstractNumId="28" w15:restartNumberingAfterBreak="0">
    <w:nsid w:val="56681439"/>
    <w:multiLevelType w:val="hybridMultilevel"/>
    <w:tmpl w:val="045C9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C0482F"/>
    <w:multiLevelType w:val="singleLevel"/>
    <w:tmpl w:val="46A0FBCE"/>
    <w:lvl w:ilvl="0">
      <w:start w:val="1"/>
      <w:numFmt w:val="bullet"/>
      <w:lvlText w:val=""/>
      <w:lvlJc w:val="left"/>
      <w:pPr>
        <w:tabs>
          <w:tab w:val="num" w:pos="567"/>
        </w:tabs>
        <w:ind w:left="567" w:hanging="567"/>
      </w:pPr>
      <w:rPr>
        <w:rFonts w:ascii="Symbol" w:hAnsi="Symbol" w:hint="default"/>
      </w:rPr>
    </w:lvl>
  </w:abstractNum>
  <w:abstractNum w:abstractNumId="30" w15:restartNumberingAfterBreak="0">
    <w:nsid w:val="5AC7445F"/>
    <w:multiLevelType w:val="singleLevel"/>
    <w:tmpl w:val="ED74F8FC"/>
    <w:lvl w:ilvl="0">
      <w:start w:val="1"/>
      <w:numFmt w:val="bullet"/>
      <w:lvlText w:val=""/>
      <w:lvlJc w:val="left"/>
      <w:pPr>
        <w:tabs>
          <w:tab w:val="num" w:pos="504"/>
        </w:tabs>
        <w:ind w:left="504" w:hanging="504"/>
      </w:pPr>
      <w:rPr>
        <w:rFonts w:ascii="Symbol" w:hAnsi="Symbol" w:hint="default"/>
        <w:effect w:val="none"/>
      </w:rPr>
    </w:lvl>
  </w:abstractNum>
  <w:abstractNum w:abstractNumId="31" w15:restartNumberingAfterBreak="0">
    <w:nsid w:val="5AEC6238"/>
    <w:multiLevelType w:val="singleLevel"/>
    <w:tmpl w:val="ED74F8FC"/>
    <w:lvl w:ilvl="0">
      <w:start w:val="1"/>
      <w:numFmt w:val="bullet"/>
      <w:lvlText w:val=""/>
      <w:lvlJc w:val="left"/>
      <w:pPr>
        <w:tabs>
          <w:tab w:val="num" w:pos="504"/>
        </w:tabs>
        <w:ind w:left="504" w:hanging="504"/>
      </w:pPr>
      <w:rPr>
        <w:rFonts w:ascii="Symbol" w:hAnsi="Symbol" w:hint="default"/>
        <w:effect w:val="none"/>
      </w:rPr>
    </w:lvl>
  </w:abstractNum>
  <w:abstractNum w:abstractNumId="32" w15:restartNumberingAfterBreak="0">
    <w:nsid w:val="5C0A408A"/>
    <w:multiLevelType w:val="singleLevel"/>
    <w:tmpl w:val="A0705ACA"/>
    <w:lvl w:ilvl="0">
      <w:start w:val="1"/>
      <w:numFmt w:val="bullet"/>
      <w:lvlText w:val=""/>
      <w:lvlJc w:val="left"/>
      <w:pPr>
        <w:tabs>
          <w:tab w:val="num" w:pos="360"/>
        </w:tabs>
        <w:ind w:left="360" w:hanging="360"/>
      </w:pPr>
      <w:rPr>
        <w:rFonts w:ascii="Symbol" w:hAnsi="Symbol" w:hint="default"/>
        <w:effect w:val="none"/>
      </w:rPr>
    </w:lvl>
  </w:abstractNum>
  <w:abstractNum w:abstractNumId="33" w15:restartNumberingAfterBreak="0">
    <w:nsid w:val="606B247D"/>
    <w:multiLevelType w:val="singleLevel"/>
    <w:tmpl w:val="ED74F8FC"/>
    <w:lvl w:ilvl="0">
      <w:start w:val="1"/>
      <w:numFmt w:val="bullet"/>
      <w:lvlText w:val=""/>
      <w:lvlJc w:val="left"/>
      <w:pPr>
        <w:tabs>
          <w:tab w:val="num" w:pos="504"/>
        </w:tabs>
        <w:ind w:left="504" w:hanging="504"/>
      </w:pPr>
      <w:rPr>
        <w:rFonts w:ascii="Symbol" w:hAnsi="Symbol" w:hint="default"/>
        <w:effect w:val="none"/>
      </w:rPr>
    </w:lvl>
  </w:abstractNum>
  <w:abstractNum w:abstractNumId="34" w15:restartNumberingAfterBreak="0">
    <w:nsid w:val="66546289"/>
    <w:multiLevelType w:val="singleLevel"/>
    <w:tmpl w:val="CCFEE6B6"/>
    <w:lvl w:ilvl="0">
      <w:start w:val="1"/>
      <w:numFmt w:val="decimal"/>
      <w:lvlText w:val="%1"/>
      <w:lvlJc w:val="left"/>
      <w:pPr>
        <w:tabs>
          <w:tab w:val="num" w:pos="648"/>
        </w:tabs>
        <w:ind w:left="648" w:hanging="648"/>
      </w:pPr>
      <w:rPr>
        <w:b w:val="0"/>
        <w:i w:val="0"/>
      </w:rPr>
    </w:lvl>
  </w:abstractNum>
  <w:abstractNum w:abstractNumId="35" w15:restartNumberingAfterBreak="0">
    <w:nsid w:val="6C997CDD"/>
    <w:multiLevelType w:val="hybridMultilevel"/>
    <w:tmpl w:val="98DE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2A659E"/>
    <w:multiLevelType w:val="hybridMultilevel"/>
    <w:tmpl w:val="59E65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901A2E"/>
    <w:multiLevelType w:val="singleLevel"/>
    <w:tmpl w:val="FDD6BAD4"/>
    <w:lvl w:ilvl="0">
      <w:start w:val="1"/>
      <w:numFmt w:val="bullet"/>
      <w:lvlText w:val=""/>
      <w:lvlJc w:val="left"/>
      <w:pPr>
        <w:tabs>
          <w:tab w:val="num" w:pos="397"/>
        </w:tabs>
        <w:ind w:left="397" w:hanging="397"/>
      </w:pPr>
      <w:rPr>
        <w:rFonts w:ascii="Symbol" w:hAnsi="Symbol" w:hint="default"/>
      </w:rPr>
    </w:lvl>
  </w:abstractNum>
  <w:abstractNum w:abstractNumId="38" w15:restartNumberingAfterBreak="0">
    <w:nsid w:val="77F66F6A"/>
    <w:multiLevelType w:val="hybridMultilevel"/>
    <w:tmpl w:val="5AE6C196"/>
    <w:lvl w:ilvl="0" w:tplc="D4E848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045CFE"/>
    <w:multiLevelType w:val="singleLevel"/>
    <w:tmpl w:val="A0705ACA"/>
    <w:lvl w:ilvl="0">
      <w:start w:val="1"/>
      <w:numFmt w:val="bullet"/>
      <w:lvlText w:val=""/>
      <w:lvlJc w:val="left"/>
      <w:pPr>
        <w:tabs>
          <w:tab w:val="num" w:pos="360"/>
        </w:tabs>
        <w:ind w:left="360" w:hanging="360"/>
      </w:pPr>
      <w:rPr>
        <w:rFonts w:ascii="Symbol" w:hAnsi="Symbol" w:hint="default"/>
        <w:effect w:val="none"/>
      </w:rPr>
    </w:lvl>
  </w:abstractNum>
  <w:abstractNum w:abstractNumId="40" w15:restartNumberingAfterBreak="0">
    <w:nsid w:val="7E747FBD"/>
    <w:multiLevelType w:val="singleLevel"/>
    <w:tmpl w:val="ED74F8FC"/>
    <w:lvl w:ilvl="0">
      <w:start w:val="1"/>
      <w:numFmt w:val="bullet"/>
      <w:lvlText w:val=""/>
      <w:lvlJc w:val="left"/>
      <w:pPr>
        <w:tabs>
          <w:tab w:val="num" w:pos="504"/>
        </w:tabs>
        <w:ind w:left="504" w:hanging="504"/>
      </w:pPr>
      <w:rPr>
        <w:rFonts w:ascii="Symbol" w:hAnsi="Symbol" w:hint="default"/>
        <w:effect w:val="none"/>
      </w:rPr>
    </w:lvl>
  </w:abstractNum>
  <w:num w:numId="1" w16cid:durableId="768740168">
    <w:abstractNumId w:val="1"/>
  </w:num>
  <w:num w:numId="2" w16cid:durableId="1615012814">
    <w:abstractNumId w:val="1"/>
  </w:num>
  <w:num w:numId="3" w16cid:durableId="1431925713">
    <w:abstractNumId w:val="0"/>
  </w:num>
  <w:num w:numId="4" w16cid:durableId="2105224756">
    <w:abstractNumId w:val="0"/>
  </w:num>
  <w:num w:numId="5" w16cid:durableId="871455487">
    <w:abstractNumId w:val="23"/>
  </w:num>
  <w:num w:numId="6" w16cid:durableId="661012652">
    <w:abstractNumId w:val="37"/>
  </w:num>
  <w:num w:numId="7" w16cid:durableId="1625887827">
    <w:abstractNumId w:val="10"/>
  </w:num>
  <w:num w:numId="8" w16cid:durableId="2005355934">
    <w:abstractNumId w:val="15"/>
  </w:num>
  <w:num w:numId="9" w16cid:durableId="1482497451">
    <w:abstractNumId w:val="4"/>
  </w:num>
  <w:num w:numId="10" w16cid:durableId="1930236503">
    <w:abstractNumId w:val="16"/>
  </w:num>
  <w:num w:numId="11" w16cid:durableId="264921992">
    <w:abstractNumId w:val="32"/>
  </w:num>
  <w:num w:numId="12" w16cid:durableId="1106267014">
    <w:abstractNumId w:val="20"/>
  </w:num>
  <w:num w:numId="13" w16cid:durableId="365835066">
    <w:abstractNumId w:val="25"/>
  </w:num>
  <w:num w:numId="14" w16cid:durableId="985087878">
    <w:abstractNumId w:val="39"/>
  </w:num>
  <w:num w:numId="15" w16cid:durableId="312369042">
    <w:abstractNumId w:val="27"/>
  </w:num>
  <w:num w:numId="16" w16cid:durableId="805203886">
    <w:abstractNumId w:val="34"/>
  </w:num>
  <w:num w:numId="17" w16cid:durableId="74018688">
    <w:abstractNumId w:val="21"/>
  </w:num>
  <w:num w:numId="18" w16cid:durableId="695810808">
    <w:abstractNumId w:val="30"/>
  </w:num>
  <w:num w:numId="19" w16cid:durableId="464591583">
    <w:abstractNumId w:val="12"/>
  </w:num>
  <w:num w:numId="20" w16cid:durableId="870845017">
    <w:abstractNumId w:val="13"/>
  </w:num>
  <w:num w:numId="21" w16cid:durableId="316148792">
    <w:abstractNumId w:val="33"/>
  </w:num>
  <w:num w:numId="22" w16cid:durableId="1065029357">
    <w:abstractNumId w:val="3"/>
  </w:num>
  <w:num w:numId="23" w16cid:durableId="2107189749">
    <w:abstractNumId w:val="31"/>
  </w:num>
  <w:num w:numId="24" w16cid:durableId="852692602">
    <w:abstractNumId w:val="19"/>
  </w:num>
  <w:num w:numId="25" w16cid:durableId="1385056020">
    <w:abstractNumId w:val="18"/>
  </w:num>
  <w:num w:numId="26" w16cid:durableId="693456807">
    <w:abstractNumId w:val="40"/>
  </w:num>
  <w:num w:numId="27" w16cid:durableId="79713997">
    <w:abstractNumId w:val="17"/>
  </w:num>
  <w:num w:numId="28" w16cid:durableId="2141799093">
    <w:abstractNumId w:val="14"/>
  </w:num>
  <w:num w:numId="29" w16cid:durableId="1948004261">
    <w:abstractNumId w:val="29"/>
  </w:num>
  <w:num w:numId="30" w16cid:durableId="1920752622">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1" w16cid:durableId="2000575642">
    <w:abstractNumId w:val="11"/>
  </w:num>
  <w:num w:numId="32" w16cid:durableId="1428767692">
    <w:abstractNumId w:val="24"/>
  </w:num>
  <w:num w:numId="33" w16cid:durableId="858590285">
    <w:abstractNumId w:val="6"/>
  </w:num>
  <w:num w:numId="34" w16cid:durableId="1721052820">
    <w:abstractNumId w:val="6"/>
  </w:num>
  <w:num w:numId="35" w16cid:durableId="233202174">
    <w:abstractNumId w:val="7"/>
  </w:num>
  <w:num w:numId="36" w16cid:durableId="489181365">
    <w:abstractNumId w:val="9"/>
  </w:num>
  <w:num w:numId="37" w16cid:durableId="1306350586">
    <w:abstractNumId w:val="35"/>
  </w:num>
  <w:num w:numId="38" w16cid:durableId="1292515325">
    <w:abstractNumId w:val="8"/>
  </w:num>
  <w:num w:numId="39" w16cid:durableId="1302878763">
    <w:abstractNumId w:val="28"/>
  </w:num>
  <w:num w:numId="40" w16cid:durableId="1996951451">
    <w:abstractNumId w:val="38"/>
  </w:num>
  <w:num w:numId="41" w16cid:durableId="1972512815">
    <w:abstractNumId w:val="22"/>
  </w:num>
  <w:num w:numId="42" w16cid:durableId="1347714006">
    <w:abstractNumId w:val="26"/>
  </w:num>
  <w:num w:numId="43" w16cid:durableId="530386697">
    <w:abstractNumId w:val="5"/>
  </w:num>
  <w:num w:numId="44" w16cid:durableId="1523202798">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piller, Gary (CCRA - ERA - Rural Payments Wales)">
    <w15:presenceInfo w15:providerId="AD" w15:userId="S::Gary.Spiller@gov.wales::b1ca871e-f6a8-4b23-9ba9-99f55891a6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E9E026D-6096-455A-B984-0117716E85B2}"/>
    <w:docVar w:name="dgnword-eventsink" w:val="1841421282064"/>
    <w:docVar w:name="dgnword-lastRevisionsView" w:val="0"/>
  </w:docVars>
  <w:rsids>
    <w:rsidRoot w:val="00250704"/>
    <w:rsid w:val="000126D0"/>
    <w:rsid w:val="00012892"/>
    <w:rsid w:val="00041678"/>
    <w:rsid w:val="00046A16"/>
    <w:rsid w:val="00074873"/>
    <w:rsid w:val="00075E7B"/>
    <w:rsid w:val="00075EBB"/>
    <w:rsid w:val="00086776"/>
    <w:rsid w:val="000973E0"/>
    <w:rsid w:val="000A706C"/>
    <w:rsid w:val="000B0CCA"/>
    <w:rsid w:val="000B742A"/>
    <w:rsid w:val="000B756A"/>
    <w:rsid w:val="000C16EF"/>
    <w:rsid w:val="000D1354"/>
    <w:rsid w:val="000F11F0"/>
    <w:rsid w:val="000F20FE"/>
    <w:rsid w:val="00120322"/>
    <w:rsid w:val="00137C45"/>
    <w:rsid w:val="0014367B"/>
    <w:rsid w:val="001511D5"/>
    <w:rsid w:val="001564B3"/>
    <w:rsid w:val="00164225"/>
    <w:rsid w:val="00165FAA"/>
    <w:rsid w:val="00171E89"/>
    <w:rsid w:val="00184CEB"/>
    <w:rsid w:val="00197EFE"/>
    <w:rsid w:val="001A26C8"/>
    <w:rsid w:val="001B06D7"/>
    <w:rsid w:val="001E2708"/>
    <w:rsid w:val="001E549B"/>
    <w:rsid w:val="001E74D7"/>
    <w:rsid w:val="00207D0A"/>
    <w:rsid w:val="002137DB"/>
    <w:rsid w:val="00214782"/>
    <w:rsid w:val="002276C0"/>
    <w:rsid w:val="00235651"/>
    <w:rsid w:val="00244293"/>
    <w:rsid w:val="00250704"/>
    <w:rsid w:val="0025568D"/>
    <w:rsid w:val="00255F0A"/>
    <w:rsid w:val="00256265"/>
    <w:rsid w:val="00261DEF"/>
    <w:rsid w:val="00266971"/>
    <w:rsid w:val="0028510E"/>
    <w:rsid w:val="002858F7"/>
    <w:rsid w:val="002907C9"/>
    <w:rsid w:val="002A141F"/>
    <w:rsid w:val="002B038E"/>
    <w:rsid w:val="002D7D79"/>
    <w:rsid w:val="002E4530"/>
    <w:rsid w:val="002E58B1"/>
    <w:rsid w:val="002F11CE"/>
    <w:rsid w:val="002F1E70"/>
    <w:rsid w:val="00315FF1"/>
    <w:rsid w:val="00322783"/>
    <w:rsid w:val="00325ACF"/>
    <w:rsid w:val="00336064"/>
    <w:rsid w:val="003570AB"/>
    <w:rsid w:val="003578F0"/>
    <w:rsid w:val="00364C3F"/>
    <w:rsid w:val="003A5A4A"/>
    <w:rsid w:val="003B39F8"/>
    <w:rsid w:val="003B4E41"/>
    <w:rsid w:val="003B5663"/>
    <w:rsid w:val="003C0BE2"/>
    <w:rsid w:val="003C6CA8"/>
    <w:rsid w:val="003D752B"/>
    <w:rsid w:val="003E1D3D"/>
    <w:rsid w:val="003E3969"/>
    <w:rsid w:val="004011FE"/>
    <w:rsid w:val="00412900"/>
    <w:rsid w:val="00413F71"/>
    <w:rsid w:val="00423749"/>
    <w:rsid w:val="00430000"/>
    <w:rsid w:val="004324E6"/>
    <w:rsid w:val="004338D3"/>
    <w:rsid w:val="004353FB"/>
    <w:rsid w:val="00440AAC"/>
    <w:rsid w:val="00440F34"/>
    <w:rsid w:val="00453F22"/>
    <w:rsid w:val="00463BCB"/>
    <w:rsid w:val="0047027D"/>
    <w:rsid w:val="00486080"/>
    <w:rsid w:val="0048678A"/>
    <w:rsid w:val="00486DAF"/>
    <w:rsid w:val="0049099D"/>
    <w:rsid w:val="00495BB2"/>
    <w:rsid w:val="004A76BD"/>
    <w:rsid w:val="004C5538"/>
    <w:rsid w:val="004D19B6"/>
    <w:rsid w:val="004F68F6"/>
    <w:rsid w:val="00517048"/>
    <w:rsid w:val="0052169A"/>
    <w:rsid w:val="005220F6"/>
    <w:rsid w:val="00523E9E"/>
    <w:rsid w:val="00525CB2"/>
    <w:rsid w:val="0054561E"/>
    <w:rsid w:val="005562D5"/>
    <w:rsid w:val="0055755D"/>
    <w:rsid w:val="00562D8B"/>
    <w:rsid w:val="00563A17"/>
    <w:rsid w:val="00564673"/>
    <w:rsid w:val="00564FF0"/>
    <w:rsid w:val="005713D4"/>
    <w:rsid w:val="00576177"/>
    <w:rsid w:val="00580306"/>
    <w:rsid w:val="005806FD"/>
    <w:rsid w:val="00580FA9"/>
    <w:rsid w:val="00594C11"/>
    <w:rsid w:val="005A03F3"/>
    <w:rsid w:val="005A2923"/>
    <w:rsid w:val="005B388E"/>
    <w:rsid w:val="005B7BDA"/>
    <w:rsid w:val="005C3165"/>
    <w:rsid w:val="005C6541"/>
    <w:rsid w:val="005D692B"/>
    <w:rsid w:val="005E67C5"/>
    <w:rsid w:val="005E6DB0"/>
    <w:rsid w:val="005F0F8D"/>
    <w:rsid w:val="005F3EDF"/>
    <w:rsid w:val="005F45C2"/>
    <w:rsid w:val="00601C61"/>
    <w:rsid w:val="006112B6"/>
    <w:rsid w:val="006121F5"/>
    <w:rsid w:val="006342C6"/>
    <w:rsid w:val="0064077A"/>
    <w:rsid w:val="00640D3A"/>
    <w:rsid w:val="0065433C"/>
    <w:rsid w:val="006656AC"/>
    <w:rsid w:val="00675FDD"/>
    <w:rsid w:val="00680A4F"/>
    <w:rsid w:val="00681E39"/>
    <w:rsid w:val="00685141"/>
    <w:rsid w:val="006874D2"/>
    <w:rsid w:val="006C1BF6"/>
    <w:rsid w:val="006C3D89"/>
    <w:rsid w:val="006C44F0"/>
    <w:rsid w:val="006C6A1A"/>
    <w:rsid w:val="006D60AD"/>
    <w:rsid w:val="007108F8"/>
    <w:rsid w:val="007117F5"/>
    <w:rsid w:val="0072462E"/>
    <w:rsid w:val="007278A1"/>
    <w:rsid w:val="007661CA"/>
    <w:rsid w:val="0076772A"/>
    <w:rsid w:val="0078301A"/>
    <w:rsid w:val="007A2773"/>
    <w:rsid w:val="007B0B21"/>
    <w:rsid w:val="007B3B41"/>
    <w:rsid w:val="007C044B"/>
    <w:rsid w:val="007D16EA"/>
    <w:rsid w:val="007D30E6"/>
    <w:rsid w:val="007D37E2"/>
    <w:rsid w:val="007F03CB"/>
    <w:rsid w:val="007F4CC3"/>
    <w:rsid w:val="007F6B1C"/>
    <w:rsid w:val="007F7657"/>
    <w:rsid w:val="0080035E"/>
    <w:rsid w:val="0080251A"/>
    <w:rsid w:val="00805C39"/>
    <w:rsid w:val="008066D1"/>
    <w:rsid w:val="00810F64"/>
    <w:rsid w:val="00815654"/>
    <w:rsid w:val="008162E4"/>
    <w:rsid w:val="008204C1"/>
    <w:rsid w:val="00822686"/>
    <w:rsid w:val="0084519A"/>
    <w:rsid w:val="008527FD"/>
    <w:rsid w:val="00855834"/>
    <w:rsid w:val="0085622F"/>
    <w:rsid w:val="00857F05"/>
    <w:rsid w:val="00862A9E"/>
    <w:rsid w:val="008825A9"/>
    <w:rsid w:val="00884D4A"/>
    <w:rsid w:val="00887BDE"/>
    <w:rsid w:val="0089020C"/>
    <w:rsid w:val="00891A76"/>
    <w:rsid w:val="008A4DEF"/>
    <w:rsid w:val="008B004B"/>
    <w:rsid w:val="008B1BC0"/>
    <w:rsid w:val="008B7458"/>
    <w:rsid w:val="008C0FF6"/>
    <w:rsid w:val="008C4245"/>
    <w:rsid w:val="008C5592"/>
    <w:rsid w:val="008C57F5"/>
    <w:rsid w:val="008D630A"/>
    <w:rsid w:val="008E0BA8"/>
    <w:rsid w:val="008E2C03"/>
    <w:rsid w:val="008F2B89"/>
    <w:rsid w:val="009134F6"/>
    <w:rsid w:val="00916F69"/>
    <w:rsid w:val="00917AC4"/>
    <w:rsid w:val="00917B51"/>
    <w:rsid w:val="009323F2"/>
    <w:rsid w:val="00951450"/>
    <w:rsid w:val="00962CBB"/>
    <w:rsid w:val="009718CC"/>
    <w:rsid w:val="00971FEC"/>
    <w:rsid w:val="00980705"/>
    <w:rsid w:val="009A23BD"/>
    <w:rsid w:val="009C03D5"/>
    <w:rsid w:val="009C1FCD"/>
    <w:rsid w:val="009E04C7"/>
    <w:rsid w:val="009E0F63"/>
    <w:rsid w:val="009E4885"/>
    <w:rsid w:val="009E77AB"/>
    <w:rsid w:val="009F4C7A"/>
    <w:rsid w:val="00A03446"/>
    <w:rsid w:val="00A038A4"/>
    <w:rsid w:val="00A04471"/>
    <w:rsid w:val="00A14281"/>
    <w:rsid w:val="00A312E0"/>
    <w:rsid w:val="00A37FE7"/>
    <w:rsid w:val="00A644A2"/>
    <w:rsid w:val="00A82239"/>
    <w:rsid w:val="00A87696"/>
    <w:rsid w:val="00A915B1"/>
    <w:rsid w:val="00A96B95"/>
    <w:rsid w:val="00AA3023"/>
    <w:rsid w:val="00AC580B"/>
    <w:rsid w:val="00AE043F"/>
    <w:rsid w:val="00AF20E0"/>
    <w:rsid w:val="00AF7DD6"/>
    <w:rsid w:val="00B0034C"/>
    <w:rsid w:val="00B04947"/>
    <w:rsid w:val="00B05CBD"/>
    <w:rsid w:val="00B06614"/>
    <w:rsid w:val="00B230AB"/>
    <w:rsid w:val="00B24E27"/>
    <w:rsid w:val="00B26A61"/>
    <w:rsid w:val="00B32F32"/>
    <w:rsid w:val="00B3494D"/>
    <w:rsid w:val="00B35AE5"/>
    <w:rsid w:val="00B41160"/>
    <w:rsid w:val="00B4139C"/>
    <w:rsid w:val="00B43D1E"/>
    <w:rsid w:val="00B45C98"/>
    <w:rsid w:val="00B525AA"/>
    <w:rsid w:val="00B604A4"/>
    <w:rsid w:val="00B6333A"/>
    <w:rsid w:val="00B64EC3"/>
    <w:rsid w:val="00B704F4"/>
    <w:rsid w:val="00B74111"/>
    <w:rsid w:val="00B959B8"/>
    <w:rsid w:val="00BA738A"/>
    <w:rsid w:val="00BB2798"/>
    <w:rsid w:val="00BD1CDA"/>
    <w:rsid w:val="00BF387E"/>
    <w:rsid w:val="00C23432"/>
    <w:rsid w:val="00C27373"/>
    <w:rsid w:val="00C40956"/>
    <w:rsid w:val="00C545BD"/>
    <w:rsid w:val="00C56500"/>
    <w:rsid w:val="00C5711A"/>
    <w:rsid w:val="00C67BE5"/>
    <w:rsid w:val="00C75DE6"/>
    <w:rsid w:val="00C8108D"/>
    <w:rsid w:val="00C97757"/>
    <w:rsid w:val="00CA7BA1"/>
    <w:rsid w:val="00CC429D"/>
    <w:rsid w:val="00CC4704"/>
    <w:rsid w:val="00CD15EE"/>
    <w:rsid w:val="00CD7523"/>
    <w:rsid w:val="00CD7F43"/>
    <w:rsid w:val="00CE5FE2"/>
    <w:rsid w:val="00CE6F82"/>
    <w:rsid w:val="00D44245"/>
    <w:rsid w:val="00D51346"/>
    <w:rsid w:val="00D617D3"/>
    <w:rsid w:val="00D64301"/>
    <w:rsid w:val="00D70F29"/>
    <w:rsid w:val="00D85978"/>
    <w:rsid w:val="00D85CA6"/>
    <w:rsid w:val="00D92AF8"/>
    <w:rsid w:val="00DA66FA"/>
    <w:rsid w:val="00DB6FA8"/>
    <w:rsid w:val="00DC15AE"/>
    <w:rsid w:val="00DC36D5"/>
    <w:rsid w:val="00DC57F7"/>
    <w:rsid w:val="00DE3D4C"/>
    <w:rsid w:val="00E023D5"/>
    <w:rsid w:val="00E06ED2"/>
    <w:rsid w:val="00E26CB0"/>
    <w:rsid w:val="00E34CFB"/>
    <w:rsid w:val="00E4251D"/>
    <w:rsid w:val="00E529D9"/>
    <w:rsid w:val="00E62D0F"/>
    <w:rsid w:val="00E62D42"/>
    <w:rsid w:val="00E81B7D"/>
    <w:rsid w:val="00E90A0D"/>
    <w:rsid w:val="00EA5BB7"/>
    <w:rsid w:val="00EB4BA9"/>
    <w:rsid w:val="00EB6571"/>
    <w:rsid w:val="00EB697D"/>
    <w:rsid w:val="00EC44E8"/>
    <w:rsid w:val="00ED4891"/>
    <w:rsid w:val="00EE23F4"/>
    <w:rsid w:val="00EE6A00"/>
    <w:rsid w:val="00EF38F0"/>
    <w:rsid w:val="00F009D9"/>
    <w:rsid w:val="00F00FF2"/>
    <w:rsid w:val="00F02827"/>
    <w:rsid w:val="00F03755"/>
    <w:rsid w:val="00F24A84"/>
    <w:rsid w:val="00F34CAE"/>
    <w:rsid w:val="00F40B3B"/>
    <w:rsid w:val="00F5072C"/>
    <w:rsid w:val="00F5599B"/>
    <w:rsid w:val="00F646B0"/>
    <w:rsid w:val="00F728C2"/>
    <w:rsid w:val="00F77E83"/>
    <w:rsid w:val="00F9258C"/>
    <w:rsid w:val="00F95F99"/>
    <w:rsid w:val="00FA0D09"/>
    <w:rsid w:val="00FA1964"/>
    <w:rsid w:val="00FA70EB"/>
    <w:rsid w:val="00FB0177"/>
    <w:rsid w:val="00FC0559"/>
    <w:rsid w:val="00FC7247"/>
    <w:rsid w:val="00FD05C8"/>
    <w:rsid w:val="00FD067A"/>
    <w:rsid w:val="00FD56F4"/>
    <w:rsid w:val="00FE1532"/>
    <w:rsid w:val="00FE5DCA"/>
    <w:rsid w:val="00FF09F0"/>
    <w:rsid w:val="00FF7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B1D04"/>
  <w15:docId w15:val="{54CEC8C4-51FC-4975-BC4D-75A7FF4F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outlineLvl w:val="0"/>
    </w:pPr>
    <w:rPr>
      <w:b/>
      <w:kern w:val="28"/>
      <w:sz w:val="28"/>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pBdr>
        <w:top w:val="double" w:sz="12" w:space="1" w:color="auto"/>
        <w:left w:val="double" w:sz="12" w:space="4" w:color="auto"/>
        <w:bottom w:val="double" w:sz="12" w:space="1" w:color="auto"/>
        <w:right w:val="double" w:sz="12" w:space="4" w:color="auto"/>
      </w:pBdr>
      <w:jc w:val="center"/>
      <w:outlineLvl w:val="3"/>
    </w:pPr>
    <w:rPr>
      <w:b/>
      <w:sz w:val="48"/>
    </w:rPr>
  </w:style>
  <w:style w:type="paragraph" w:styleId="Heading5">
    <w:name w:val="heading 5"/>
    <w:basedOn w:val="Normal"/>
    <w:next w:val="Normal"/>
    <w:qFormat/>
    <w:pPr>
      <w:keepNext/>
      <w:pBdr>
        <w:top w:val="double" w:sz="12" w:space="1" w:color="auto"/>
        <w:left w:val="double" w:sz="12" w:space="4" w:color="auto"/>
        <w:bottom w:val="double" w:sz="12" w:space="1" w:color="auto"/>
        <w:right w:val="double" w:sz="12" w:space="4" w:color="auto"/>
      </w:pBdr>
      <w:jc w:val="center"/>
      <w:outlineLvl w:val="4"/>
    </w:pPr>
    <w:rPr>
      <w:b/>
      <w:sz w:val="52"/>
    </w:rPr>
  </w:style>
  <w:style w:type="paragraph" w:styleId="Heading6">
    <w:name w:val="heading 6"/>
    <w:basedOn w:val="Normal"/>
    <w:next w:val="Normal"/>
    <w:qFormat/>
    <w:pPr>
      <w:keepNext/>
      <w:jc w:val="center"/>
      <w:outlineLvl w:val="5"/>
    </w:pPr>
    <w:rPr>
      <w:b/>
    </w:rPr>
  </w:style>
  <w:style w:type="paragraph" w:styleId="Heading8">
    <w:name w:val="heading 8"/>
    <w:basedOn w:val="Normal"/>
    <w:next w:val="Normal"/>
    <w:qFormat/>
    <w:pPr>
      <w:keepNext/>
      <w:jc w:val="both"/>
      <w:outlineLvl w:val="7"/>
    </w:pPr>
    <w:rPr>
      <w:b/>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567" w:right="1134"/>
      <w:jc w:val="both"/>
    </w:pPr>
  </w:style>
  <w:style w:type="paragraph" w:styleId="BodyText">
    <w:name w:val="Body Text"/>
    <w:basedOn w:val="Normal"/>
    <w:link w:val="BodyTextChar"/>
  </w:style>
  <w:style w:type="paragraph" w:styleId="Date">
    <w:name w:val="Date"/>
    <w:basedOn w:val="Normal"/>
    <w:next w:val="Normal"/>
  </w:style>
  <w:style w:type="paragraph" w:styleId="Header">
    <w:name w:val="header"/>
    <w:basedOn w:val="Normal"/>
  </w:style>
  <w:style w:type="paragraph" w:styleId="ListBullet">
    <w:name w:val="List Bullet"/>
    <w:basedOn w:val="Normal"/>
    <w:autoRedefine/>
    <w:pPr>
      <w:numPr>
        <w:numId w:val="2"/>
      </w:numPr>
    </w:pPr>
  </w:style>
  <w:style w:type="paragraph" w:styleId="ListContinue">
    <w:name w:val="List Continue"/>
    <w:basedOn w:val="Normal"/>
    <w:pPr>
      <w:ind w:left="567"/>
    </w:pPr>
  </w:style>
  <w:style w:type="paragraph" w:styleId="ListNumber">
    <w:name w:val="List Number"/>
    <w:basedOn w:val="Normal"/>
    <w:pPr>
      <w:numPr>
        <w:numId w:val="4"/>
      </w:numPr>
    </w:pPr>
  </w:style>
  <w:style w:type="paragraph" w:styleId="NormalIndent">
    <w:name w:val="Normal Indent"/>
    <w:basedOn w:val="Normal"/>
    <w:pPr>
      <w:ind w:left="567"/>
    </w:pPr>
  </w:style>
  <w:style w:type="paragraph" w:styleId="PlainText">
    <w:name w:val="Plain Text"/>
    <w:basedOn w:val="Normal"/>
    <w:link w:val="PlainTextChar"/>
    <w:uiPriority w:val="99"/>
  </w:style>
  <w:style w:type="paragraph" w:styleId="Footer">
    <w:name w:val="footer"/>
    <w:basedOn w:val="Normal"/>
    <w:link w:val="FooterChar"/>
    <w:uiPriority w:val="99"/>
    <w:pPr>
      <w:ind w:left="284"/>
    </w:pPr>
    <w:rPr>
      <w:sz w:val="22"/>
    </w:rPr>
  </w:style>
  <w:style w:type="character" w:styleId="FootnoteReference">
    <w:name w:val="footnote reference"/>
    <w:semiHidden/>
    <w:rPr>
      <w:rFonts w:ascii="Arial" w:hAnsi="Arial"/>
      <w:dstrike w:val="0"/>
      <w:color w:val="auto"/>
      <w:sz w:val="22"/>
      <w:vertAlign w:val="baseline"/>
    </w:rPr>
  </w:style>
  <w:style w:type="paragraph" w:customStyle="1" w:styleId="DfESBullets">
    <w:name w:val="DfESBullets"/>
    <w:basedOn w:val="Normal"/>
    <w:pPr>
      <w:widowControl w:val="0"/>
      <w:numPr>
        <w:numId w:val="5"/>
      </w:numPr>
      <w:spacing w:after="240"/>
    </w:pPr>
    <w:rPr>
      <w:sz w:val="22"/>
      <w:lang w:eastAsia="en-US"/>
    </w:rPr>
  </w:style>
  <w:style w:type="paragraph" w:styleId="BodyText2">
    <w:name w:val="Body Text 2"/>
    <w:basedOn w:val="Normal"/>
    <w:pPr>
      <w:tabs>
        <w:tab w:val="left" w:pos="709"/>
      </w:tabs>
      <w:jc w:val="both"/>
    </w:pPr>
  </w:style>
  <w:style w:type="paragraph" w:styleId="BodyText3">
    <w:name w:val="Body Text 3"/>
    <w:basedOn w:val="Normal"/>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250704"/>
    <w:rPr>
      <w:rFonts w:ascii="Tahoma" w:hAnsi="Tahoma" w:cs="Tahoma"/>
      <w:sz w:val="16"/>
      <w:szCs w:val="16"/>
    </w:rPr>
  </w:style>
  <w:style w:type="paragraph" w:customStyle="1" w:styleId="Default">
    <w:name w:val="Default"/>
    <w:rsid w:val="002F11CE"/>
    <w:pPr>
      <w:autoSpaceDE w:val="0"/>
      <w:autoSpaceDN w:val="0"/>
      <w:adjustRightInd w:val="0"/>
    </w:pPr>
    <w:rPr>
      <w:rFonts w:ascii="Arial" w:hAnsi="Arial" w:cs="Arial"/>
      <w:color w:val="000000"/>
      <w:sz w:val="24"/>
      <w:szCs w:val="24"/>
    </w:rPr>
  </w:style>
  <w:style w:type="character" w:styleId="FollowedHyperlink">
    <w:name w:val="FollowedHyperlink"/>
    <w:rsid w:val="009E4885"/>
    <w:rPr>
      <w:color w:val="800080"/>
      <w:u w:val="single"/>
    </w:rPr>
  </w:style>
  <w:style w:type="character" w:customStyle="1" w:styleId="PlainTextChar">
    <w:name w:val="Plain Text Char"/>
    <w:link w:val="PlainText"/>
    <w:uiPriority w:val="99"/>
    <w:rsid w:val="00BF387E"/>
    <w:rPr>
      <w:rFonts w:ascii="Arial" w:hAnsi="Arial"/>
      <w:sz w:val="24"/>
    </w:rPr>
  </w:style>
  <w:style w:type="character" w:styleId="CommentReference">
    <w:name w:val="annotation reference"/>
    <w:rsid w:val="007117F5"/>
    <w:rPr>
      <w:sz w:val="16"/>
      <w:szCs w:val="16"/>
    </w:rPr>
  </w:style>
  <w:style w:type="paragraph" w:styleId="CommentText">
    <w:name w:val="annotation text"/>
    <w:basedOn w:val="Normal"/>
    <w:link w:val="CommentTextChar"/>
    <w:rsid w:val="007117F5"/>
    <w:rPr>
      <w:sz w:val="20"/>
    </w:rPr>
  </w:style>
  <w:style w:type="character" w:customStyle="1" w:styleId="CommentTextChar">
    <w:name w:val="Comment Text Char"/>
    <w:link w:val="CommentText"/>
    <w:rsid w:val="007117F5"/>
    <w:rPr>
      <w:rFonts w:ascii="Arial" w:hAnsi="Arial"/>
    </w:rPr>
  </w:style>
  <w:style w:type="paragraph" w:styleId="CommentSubject">
    <w:name w:val="annotation subject"/>
    <w:basedOn w:val="CommentText"/>
    <w:next w:val="CommentText"/>
    <w:link w:val="CommentSubjectChar"/>
    <w:rsid w:val="007117F5"/>
    <w:rPr>
      <w:b/>
      <w:bCs/>
    </w:rPr>
  </w:style>
  <w:style w:type="character" w:customStyle="1" w:styleId="CommentSubjectChar">
    <w:name w:val="Comment Subject Char"/>
    <w:link w:val="CommentSubject"/>
    <w:rsid w:val="007117F5"/>
    <w:rPr>
      <w:rFonts w:ascii="Arial" w:hAnsi="Arial"/>
      <w:b/>
      <w:bCs/>
    </w:rPr>
  </w:style>
  <w:style w:type="character" w:customStyle="1" w:styleId="telephonenormal1">
    <w:name w:val="telephonenormal1"/>
    <w:rsid w:val="001E74D7"/>
    <w:rPr>
      <w:b/>
      <w:bCs/>
    </w:rPr>
  </w:style>
  <w:style w:type="paragraph" w:customStyle="1" w:styleId="xmsonormal">
    <w:name w:val="x_msonormal"/>
    <w:basedOn w:val="Normal"/>
    <w:rsid w:val="00EB697D"/>
    <w:rPr>
      <w:rFonts w:ascii="Calibri" w:eastAsia="Calibri" w:hAnsi="Calibri" w:cs="Calibri"/>
      <w:sz w:val="22"/>
      <w:szCs w:val="22"/>
    </w:rPr>
  </w:style>
  <w:style w:type="paragraph" w:styleId="NormalWeb">
    <w:name w:val="Normal (Web)"/>
    <w:basedOn w:val="Normal"/>
    <w:uiPriority w:val="99"/>
    <w:semiHidden/>
    <w:unhideWhenUsed/>
    <w:rsid w:val="00FC0559"/>
    <w:pPr>
      <w:spacing w:before="100" w:beforeAutospacing="1" w:after="100" w:afterAutospacing="1"/>
    </w:pPr>
    <w:rPr>
      <w:rFonts w:ascii="Times New Roman" w:eastAsiaTheme="minorHAnsi" w:hAnsi="Times New Roman"/>
      <w:szCs w:val="24"/>
    </w:rPr>
  </w:style>
  <w:style w:type="paragraph" w:styleId="Revision">
    <w:name w:val="Revision"/>
    <w:hidden/>
    <w:uiPriority w:val="99"/>
    <w:semiHidden/>
    <w:rsid w:val="002858F7"/>
    <w:rPr>
      <w:rFonts w:ascii="Arial" w:hAnsi="Arial"/>
      <w:sz w:val="24"/>
    </w:rPr>
  </w:style>
  <w:style w:type="character" w:styleId="UnresolvedMention">
    <w:name w:val="Unresolved Mention"/>
    <w:basedOn w:val="DefaultParagraphFont"/>
    <w:uiPriority w:val="99"/>
    <w:semiHidden/>
    <w:unhideWhenUsed/>
    <w:rsid w:val="00C545BD"/>
    <w:rPr>
      <w:color w:val="605E5C"/>
      <w:shd w:val="clear" w:color="auto" w:fill="E1DFDD"/>
    </w:rPr>
  </w:style>
  <w:style w:type="paragraph" w:styleId="ListParagraph">
    <w:name w:val="List Paragraph"/>
    <w:basedOn w:val="Normal"/>
    <w:uiPriority w:val="34"/>
    <w:qFormat/>
    <w:rsid w:val="00891A76"/>
    <w:pPr>
      <w:ind w:left="720"/>
      <w:contextualSpacing/>
    </w:pPr>
  </w:style>
  <w:style w:type="table" w:styleId="TableGrid">
    <w:name w:val="Table Grid"/>
    <w:basedOn w:val="TableNormal"/>
    <w:rsid w:val="00857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D15EE"/>
    <w:rPr>
      <w:rFonts w:ascii="Arial" w:hAnsi="Arial"/>
      <w:b/>
      <w:sz w:val="24"/>
    </w:rPr>
  </w:style>
  <w:style w:type="character" w:customStyle="1" w:styleId="BodyTextChar">
    <w:name w:val="Body Text Char"/>
    <w:basedOn w:val="DefaultParagraphFont"/>
    <w:link w:val="BodyText"/>
    <w:rsid w:val="00CD15EE"/>
    <w:rPr>
      <w:rFonts w:ascii="Arial" w:hAnsi="Arial"/>
      <w:sz w:val="24"/>
    </w:rPr>
  </w:style>
  <w:style w:type="character" w:customStyle="1" w:styleId="FooterChar">
    <w:name w:val="Footer Char"/>
    <w:basedOn w:val="DefaultParagraphFont"/>
    <w:link w:val="Footer"/>
    <w:uiPriority w:val="99"/>
    <w:rsid w:val="00564FF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3185">
      <w:bodyDiv w:val="1"/>
      <w:marLeft w:val="0"/>
      <w:marRight w:val="0"/>
      <w:marTop w:val="0"/>
      <w:marBottom w:val="0"/>
      <w:divBdr>
        <w:top w:val="none" w:sz="0" w:space="0" w:color="auto"/>
        <w:left w:val="none" w:sz="0" w:space="0" w:color="auto"/>
        <w:bottom w:val="none" w:sz="0" w:space="0" w:color="auto"/>
        <w:right w:val="none" w:sz="0" w:space="0" w:color="auto"/>
      </w:divBdr>
    </w:div>
    <w:div w:id="174343189">
      <w:bodyDiv w:val="1"/>
      <w:marLeft w:val="0"/>
      <w:marRight w:val="0"/>
      <w:marTop w:val="0"/>
      <w:marBottom w:val="0"/>
      <w:divBdr>
        <w:top w:val="none" w:sz="0" w:space="0" w:color="auto"/>
        <w:left w:val="none" w:sz="0" w:space="0" w:color="auto"/>
        <w:bottom w:val="none" w:sz="0" w:space="0" w:color="auto"/>
        <w:right w:val="none" w:sz="0" w:space="0" w:color="auto"/>
      </w:divBdr>
    </w:div>
    <w:div w:id="358358944">
      <w:bodyDiv w:val="1"/>
      <w:marLeft w:val="0"/>
      <w:marRight w:val="0"/>
      <w:marTop w:val="0"/>
      <w:marBottom w:val="0"/>
      <w:divBdr>
        <w:top w:val="none" w:sz="0" w:space="0" w:color="auto"/>
        <w:left w:val="none" w:sz="0" w:space="0" w:color="auto"/>
        <w:bottom w:val="none" w:sz="0" w:space="0" w:color="auto"/>
        <w:right w:val="none" w:sz="0" w:space="0" w:color="auto"/>
      </w:divBdr>
    </w:div>
    <w:div w:id="642126571">
      <w:bodyDiv w:val="1"/>
      <w:marLeft w:val="0"/>
      <w:marRight w:val="0"/>
      <w:marTop w:val="0"/>
      <w:marBottom w:val="0"/>
      <w:divBdr>
        <w:top w:val="none" w:sz="0" w:space="0" w:color="auto"/>
        <w:left w:val="none" w:sz="0" w:space="0" w:color="auto"/>
        <w:bottom w:val="none" w:sz="0" w:space="0" w:color="auto"/>
        <w:right w:val="none" w:sz="0" w:space="0" w:color="auto"/>
      </w:divBdr>
    </w:div>
    <w:div w:id="691296450">
      <w:bodyDiv w:val="1"/>
      <w:marLeft w:val="0"/>
      <w:marRight w:val="0"/>
      <w:marTop w:val="0"/>
      <w:marBottom w:val="0"/>
      <w:divBdr>
        <w:top w:val="none" w:sz="0" w:space="0" w:color="auto"/>
        <w:left w:val="none" w:sz="0" w:space="0" w:color="auto"/>
        <w:bottom w:val="none" w:sz="0" w:space="0" w:color="auto"/>
        <w:right w:val="none" w:sz="0" w:space="0" w:color="auto"/>
      </w:divBdr>
    </w:div>
    <w:div w:id="1420637874">
      <w:bodyDiv w:val="1"/>
      <w:marLeft w:val="0"/>
      <w:marRight w:val="0"/>
      <w:marTop w:val="0"/>
      <w:marBottom w:val="0"/>
      <w:divBdr>
        <w:top w:val="none" w:sz="0" w:space="0" w:color="auto"/>
        <w:left w:val="none" w:sz="0" w:space="0" w:color="auto"/>
        <w:bottom w:val="none" w:sz="0" w:space="0" w:color="auto"/>
        <w:right w:val="none" w:sz="0" w:space="0" w:color="auto"/>
      </w:divBdr>
    </w:div>
    <w:div w:id="1469396512">
      <w:bodyDiv w:val="1"/>
      <w:marLeft w:val="0"/>
      <w:marRight w:val="0"/>
      <w:marTop w:val="0"/>
      <w:marBottom w:val="0"/>
      <w:divBdr>
        <w:top w:val="none" w:sz="0" w:space="0" w:color="auto"/>
        <w:left w:val="none" w:sz="0" w:space="0" w:color="auto"/>
        <w:bottom w:val="none" w:sz="0" w:space="0" w:color="auto"/>
        <w:right w:val="none" w:sz="0" w:space="0" w:color="auto"/>
      </w:divBdr>
    </w:div>
    <w:div w:id="1695692723">
      <w:bodyDiv w:val="1"/>
      <w:marLeft w:val="0"/>
      <w:marRight w:val="0"/>
      <w:marTop w:val="0"/>
      <w:marBottom w:val="0"/>
      <w:divBdr>
        <w:top w:val="none" w:sz="0" w:space="0" w:color="auto"/>
        <w:left w:val="none" w:sz="0" w:space="0" w:color="auto"/>
        <w:bottom w:val="none" w:sz="0" w:space="0" w:color="auto"/>
        <w:right w:val="none" w:sz="0" w:space="0" w:color="auto"/>
      </w:divBdr>
    </w:div>
    <w:div w:id="203688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ublicAppointments@gov.wales" TargetMode="External"/><Relationship Id="rId18" Type="http://schemas.openxmlformats.org/officeDocument/2006/relationships/hyperlink" Target="https://www.gov.uk/government/publications/the-7-principles-of-public-life" TargetMode="External"/><Relationship Id="rId3" Type="http://schemas.openxmlformats.org/officeDocument/2006/relationships/numbering" Target="numbering.xml"/><Relationship Id="rId21" Type="http://schemas.openxmlformats.org/officeDocument/2006/relationships/hyperlink" Target="mailto:publicappointments@gov.wales" TargetMode="External"/><Relationship Id="rId7" Type="http://schemas.openxmlformats.org/officeDocument/2006/relationships/footnotes" Target="footnotes.xml"/><Relationship Id="rId12" Type="http://schemas.openxmlformats.org/officeDocument/2006/relationships/hyperlink" Target="https://cymru-wales.tal.net/vx/lang-en-GB/mobile-0/appcentre-3/brand-2/candidate/jobboard/vacancy/7/adv/" TargetMode="External"/><Relationship Id="rId17" Type="http://schemas.openxmlformats.org/officeDocument/2006/relationships/hyperlink" Target="http://www.gov.wales/publicappointme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ublicappointments@gov.wales" TargetMode="External"/><Relationship Id="rId20" Type="http://schemas.openxmlformats.org/officeDocument/2006/relationships/hyperlink" Target="https://www.gov.uk/government/publications/code-of-conduct-for-board-members-of-public-bod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IndependentAppealsSecretariat@gov.wales"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legislation.gov.uk/uksi/2020/1255/schedule/ma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publicappointments@gov.wales" TargetMode="External"/><Relationship Id="rId22" Type="http://schemas.openxmlformats.org/officeDocument/2006/relationships/hyperlink" Target="mailto:publicappointments@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FF3C5B18883D4E21973B57C2EEED7FD1" version="1.0.0">
  <systemFields>
    <field name="Objective-Id">
      <value order="0">A41774686</value>
    </field>
    <field name="Objective-Title">
      <value order="0">MA/LG/2672/22 - MA Doc 2 - Information for Candidates - Chair - English</value>
    </field>
    <field name="Objective-Description">
      <value order="0"/>
    </field>
    <field name="Objective-CreationStamp">
      <value order="0">2022-08-12T13:41:10Z</value>
    </field>
    <field name="Objective-IsApproved">
      <value order="0">false</value>
    </field>
    <field name="Objective-IsPublished">
      <value order="0">true</value>
    </field>
    <field name="Objective-DatePublished">
      <value order="0">2022-08-19T13:45:41Z</value>
    </field>
    <field name="Objective-ModificationStamp">
      <value order="0">2022-08-19T13:45:41Z</value>
    </field>
    <field name="Objective-Owner">
      <value order="0">Munro, Emma (CCRA - ERA - Rural Payments Wales)</value>
    </field>
    <field name="Objective-Path">
      <value order="0">Objective Global Folder:Business File Plan:WG Organisational Groups:NEW - Post April 2022 - Climate Change &amp; Rural Affairs:Climate Change &amp; Rural Affairs (CCRA) - Rural Payments Wales:1 - Save:LEGACY VFP - CAP Planning:Appeals &amp; Complaints Unit:Appeals Secretariat:Panel Admin:Appointments:CAP Policy &amp; Glastir Advanced - Stage 2 Appeals - Independent Appeals Secretariat - Panel Appointments - 2023:Panel Member / Chair Recruitment 2023</value>
    </field>
    <field name="Objective-Parent">
      <value order="0">Panel Member / Chair Recruitment 2023</value>
    </field>
    <field name="Objective-State">
      <value order="0">Published</value>
    </field>
    <field name="Objective-VersionId">
      <value order="0">vA80120560</value>
    </field>
    <field name="Objective-Version">
      <value order="0">5.0</value>
    </field>
    <field name="Objective-VersionNumber">
      <value order="0">6</value>
    </field>
    <field name="Objective-VersionComment">
      <value order="0"/>
    </field>
    <field name="Objective-FileNumber">
      <value order="0">qA1508775</value>
    </field>
    <field name="Objective-Classification">
      <value order="0">Official</value>
    </field>
    <field name="Objective-Caveats">
      <value order="0"/>
    </field>
  </systemFields>
  <catalogues>
    <catalogue name="Document - Evidence Type Catalogue" type="type" ori="id:cA26">
      <field name="Objective-Date Acquired">
        <value order="0">2022-08-11T23:00:00Z</value>
      </field>
      <field name="Objective-Official Translation">
        <value order="0"/>
      </field>
      <field name="Objective-Evidence Subject">
        <value order="0"/>
      </field>
      <field name="Objective-Evidence Type">
        <value order="0">Internally sourced</value>
      </field>
      <field name="Objective-Evidence Alias Location">
        <value order="0"/>
      </field>
    </catalogue>
  </catalogues>
</metadata>
</file>

<file path=customXml/itemProps1.xml><?xml version="1.0" encoding="utf-8"?>
<ds:datastoreItem xmlns:ds="http://schemas.openxmlformats.org/officeDocument/2006/customXml" ds:itemID="{89F0F07F-4DF6-4FCA-81FF-47984E5A1586}">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3072</Words>
  <Characters>17514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ADVISORY PANEL ON SUBSTANCE MISUSE</vt:lpstr>
    </vt:vector>
  </TitlesOfParts>
  <Company>National Assembly for Wales</Company>
  <LinksUpToDate>false</LinksUpToDate>
  <CharactersWithSpaces>20545</CharactersWithSpaces>
  <SharedDoc>false</SharedDoc>
  <HLinks>
    <vt:vector size="60" baseType="variant">
      <vt:variant>
        <vt:i4>65595</vt:i4>
      </vt:variant>
      <vt:variant>
        <vt:i4>27</vt:i4>
      </vt:variant>
      <vt:variant>
        <vt:i4>0</vt:i4>
      </vt:variant>
      <vt:variant>
        <vt:i4>5</vt:i4>
      </vt:variant>
      <vt:variant>
        <vt:lpwstr>mailto:publicappointments@gov.wales</vt:lpwstr>
      </vt:variant>
      <vt:variant>
        <vt:lpwstr/>
      </vt:variant>
      <vt:variant>
        <vt:i4>65595</vt:i4>
      </vt:variant>
      <vt:variant>
        <vt:i4>24</vt:i4>
      </vt:variant>
      <vt:variant>
        <vt:i4>0</vt:i4>
      </vt:variant>
      <vt:variant>
        <vt:i4>5</vt:i4>
      </vt:variant>
      <vt:variant>
        <vt:lpwstr>mailto:publicappointments@gov.wales</vt:lpwstr>
      </vt:variant>
      <vt:variant>
        <vt:lpwstr/>
      </vt:variant>
      <vt:variant>
        <vt:i4>3735600</vt:i4>
      </vt:variant>
      <vt:variant>
        <vt:i4>21</vt:i4>
      </vt:variant>
      <vt:variant>
        <vt:i4>0</vt:i4>
      </vt:variant>
      <vt:variant>
        <vt:i4>5</vt:i4>
      </vt:variant>
      <vt:variant>
        <vt:lpwstr>http://www.bl.uk/aboutus/governance/blboard/Board Code of Practice 2011.pdf</vt:lpwstr>
      </vt:variant>
      <vt:variant>
        <vt:lpwstr/>
      </vt:variant>
      <vt:variant>
        <vt:i4>3866671</vt:i4>
      </vt:variant>
      <vt:variant>
        <vt:i4>18</vt:i4>
      </vt:variant>
      <vt:variant>
        <vt:i4>0</vt:i4>
      </vt:variant>
      <vt:variant>
        <vt:i4>5</vt:i4>
      </vt:variant>
      <vt:variant>
        <vt:lpwstr>http://www.homeoffice.gov.uk/agencies-public-bodies/dbs</vt:lpwstr>
      </vt:variant>
      <vt:variant>
        <vt:lpwstr/>
      </vt:variant>
      <vt:variant>
        <vt:i4>6553633</vt:i4>
      </vt:variant>
      <vt:variant>
        <vt:i4>15</vt:i4>
      </vt:variant>
      <vt:variant>
        <vt:i4>0</vt:i4>
      </vt:variant>
      <vt:variant>
        <vt:i4>5</vt:i4>
      </vt:variant>
      <vt:variant>
        <vt:lpwstr>http://www.legislation.gov.uk/uksi/2015/1536/contents/made</vt:lpwstr>
      </vt:variant>
      <vt:variant>
        <vt:lpwstr/>
      </vt:variant>
      <vt:variant>
        <vt:i4>3407922</vt:i4>
      </vt:variant>
      <vt:variant>
        <vt:i4>12</vt:i4>
      </vt:variant>
      <vt:variant>
        <vt:i4>0</vt:i4>
      </vt:variant>
      <vt:variant>
        <vt:i4>5</vt:i4>
      </vt:variant>
      <vt:variant>
        <vt:lpwstr>http://www.gov.wales/publicappointments</vt:lpwstr>
      </vt:variant>
      <vt:variant>
        <vt:lpwstr/>
      </vt:variant>
      <vt:variant>
        <vt:i4>65595</vt:i4>
      </vt:variant>
      <vt:variant>
        <vt:i4>9</vt:i4>
      </vt:variant>
      <vt:variant>
        <vt:i4>0</vt:i4>
      </vt:variant>
      <vt:variant>
        <vt:i4>5</vt:i4>
      </vt:variant>
      <vt:variant>
        <vt:lpwstr>mailto:publicappointments@gov.wales</vt:lpwstr>
      </vt:variant>
      <vt:variant>
        <vt:lpwstr/>
      </vt:variant>
      <vt:variant>
        <vt:i4>65595</vt:i4>
      </vt:variant>
      <vt:variant>
        <vt:i4>6</vt:i4>
      </vt:variant>
      <vt:variant>
        <vt:i4>0</vt:i4>
      </vt:variant>
      <vt:variant>
        <vt:i4>5</vt:i4>
      </vt:variant>
      <vt:variant>
        <vt:lpwstr>mailto:publicappointments@gov.wales</vt:lpwstr>
      </vt:variant>
      <vt:variant>
        <vt:lpwstr/>
      </vt:variant>
      <vt:variant>
        <vt:i4>4915270</vt:i4>
      </vt:variant>
      <vt:variant>
        <vt:i4>3</vt:i4>
      </vt:variant>
      <vt:variant>
        <vt:i4>0</vt:i4>
      </vt:variant>
      <vt:variant>
        <vt:i4>5</vt:i4>
      </vt:variant>
      <vt:variant>
        <vt:lpwstr>https://cymru-wales.tal.net/vx/lang-en-GB/mobile-0/appcentre-3/brand-2/candidate/jobboard/vacancy/7/adv/</vt:lpwstr>
      </vt:variant>
      <vt:variant>
        <vt:lpwstr/>
      </vt:variant>
      <vt:variant>
        <vt:i4>6422613</vt:i4>
      </vt:variant>
      <vt:variant>
        <vt:i4>2248</vt:i4>
      </vt:variant>
      <vt:variant>
        <vt:i4>1025</vt:i4>
      </vt:variant>
      <vt:variant>
        <vt:i4>1</vt:i4>
      </vt:variant>
      <vt:variant>
        <vt:lpwstr>cid:ii_158bac62b0809be8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PANEL ON SUBSTANCE MISUSE</dc:title>
  <dc:creator>Allison Minto</dc:creator>
  <cp:lastModifiedBy>Fernandez Navarta, Elizabeth (COOG - Corporate Services - Public Bodies Unit)</cp:lastModifiedBy>
  <cp:revision>3</cp:revision>
  <cp:lastPrinted>2015-01-08T08:51:00Z</cp:lastPrinted>
  <dcterms:created xsi:type="dcterms:W3CDTF">2022-09-02T13:13:00Z</dcterms:created>
  <dcterms:modified xsi:type="dcterms:W3CDTF">2022-09-05T07:00:00Z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A41774686</vt:lpwstr>
  </property>
  <property fmtid="{D5CDD505-2E9C-101B-9397-08002B2CF9AE}" pid="3" name="Objective-Title">
    <vt:lpwstr>MA/LG/2672/22 - MA Doc 2 - Information for Candidates - Chair - English</vt:lpwstr>
  </property>
  <property fmtid="{D5CDD505-2E9C-101B-9397-08002B2CF9AE}" pid="4" name="Objective-Comment">
    <vt:lpwstr/>
  </property>
  <property fmtid="{D5CDD505-2E9C-101B-9397-08002B2CF9AE}" pid="5" name="Objective-CreationStamp">
    <vt:filetime>2022-08-12T13:41:22Z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2022-08-19T13:45:41Z</vt:filetime>
  </property>
  <property fmtid="{D5CDD505-2E9C-101B-9397-08002B2CF9AE}" pid="9" name="Objective-ModificationStamp">
    <vt:filetime>2022-08-19T13:45:41Z</vt:filetime>
  </property>
  <property fmtid="{D5CDD505-2E9C-101B-9397-08002B2CF9AE}" pid="10" name="Objective-Owner">
    <vt:lpwstr>Munro, Emma (CCRA - ERA - Rural Payments Wales)</vt:lpwstr>
  </property>
  <property fmtid="{D5CDD505-2E9C-101B-9397-08002B2CF9AE}" pid="11" name="Objective-Path">
    <vt:lpwstr>Objective Global Folder:Business File Plan:WG Organisational Groups:NEW - Post April 2022 - Climate Change &amp; Rural Affairs:Climate Change &amp; Rural Affairs (CCRA) - Rural Payments Wales:1 - Save:LEGACY VFP - CAP Planning:Appeals &amp; Complaints Unit:Appeals Secretariat:Panel Admin:Appointments:CAP Policy &amp; Glastir Advanced - Stage 2 Appeals - Independent Appeals Secretariat - Panel Appointments - 2023:Panel Member / Chair Recruitment 2023:</vt:lpwstr>
  </property>
  <property fmtid="{D5CDD505-2E9C-101B-9397-08002B2CF9AE}" pid="12" name="Objective-Parent">
    <vt:lpwstr>Panel Member / Chair Recruitment 2023</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6</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2018-05-23T23:00:00Z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vA80120560</vt:lpwstr>
  </property>
  <property fmtid="{D5CDD505-2E9C-101B-9397-08002B2CF9AE}" pid="27" name="Objective-Language">
    <vt:lpwstr/>
  </property>
  <property fmtid="{D5CDD505-2E9C-101B-9397-08002B2CF9AE}" pid="28" name="Objective-Date Acquired">
    <vt:filetime>2022-08-11T23:00:00Z</vt:filetime>
  </property>
  <property fmtid="{D5CDD505-2E9C-101B-9397-08002B2CF9AE}" pid="29" name="Objective-What to Keep">
    <vt:lpwstr/>
  </property>
  <property fmtid="{D5CDD505-2E9C-101B-9397-08002B2CF9AE}" pid="30" name="Objective-Official Translation">
    <vt:lpwstr/>
  </property>
  <property fmtid="{D5CDD505-2E9C-101B-9397-08002B2CF9AE}" pid="31" name="Objective-Connect Creator">
    <vt:lpwstr/>
  </property>
  <property fmtid="{D5CDD505-2E9C-101B-9397-08002B2CF9AE}" pid="32" name="Objective-Evidence Subject">
    <vt:lpwstr/>
  </property>
  <property fmtid="{D5CDD505-2E9C-101B-9397-08002B2CF9AE}" pid="33" name="Objective-Evidence Type">
    <vt:lpwstr>Internally sourced</vt:lpwstr>
  </property>
  <property fmtid="{D5CDD505-2E9C-101B-9397-08002B2CF9AE}" pid="34" name="Objective-Evidence Alias Location">
    <vt:lpwstr/>
  </property>
</Properties>
</file>